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ins w:id="0" w:author="ccollins" w:date="2014-11-04T16:06:00Z">
                <w:r w:rsidR="007B47F3">
                  <w:rPr>
                    <w:rFonts w:asciiTheme="majorHAnsi" w:hAnsiTheme="majorHAnsi"/>
                    <w:sz w:val="20"/>
                    <w:szCs w:val="20"/>
                  </w:rPr>
                  <w:t>AG02 (2014) Rev</w:t>
                </w:r>
              </w:ins>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524317510" w:edGrp="everyone"/>
    <w:p w:rsidR="00AF3758" w:rsidRPr="00592A95" w:rsidRDefault="00CD74F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803A1">
            <w:rPr>
              <w:rFonts w:ascii="MS Gothic" w:eastAsia="MS Gothic" w:hAnsi="MS Gothic" w:hint="eastAsia"/>
            </w:rPr>
            <w:t>☒</w:t>
          </w:r>
        </w:sdtContent>
      </w:sdt>
      <w:permEnd w:id="52431751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1" w:name="_GoBack"/>
      <w:bookmarkEnd w:id="1"/>
    </w:p>
    <w:permStart w:id="2105279924" w:edGrp="everyone"/>
    <w:p w:rsidR="00AF3758" w:rsidRPr="00592A95" w:rsidRDefault="00CD74F2"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0527992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33328019" w:edGrp="everyone"/>
          <w:p w:rsidR="00AF3758" w:rsidRPr="00592A95" w:rsidRDefault="00CD74F2"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1077">
                  <w:rPr>
                    <w:rFonts w:ascii="MS Gothic" w:eastAsia="MS Gothic" w:hAnsi="MS Gothic" w:hint="eastAsia"/>
                  </w:rPr>
                  <w:t>☒</w:t>
                </w:r>
              </w:sdtContent>
            </w:sdt>
            <w:permEnd w:id="1033328019"/>
            <w:r w:rsidR="00AF3758" w:rsidRPr="00592A95">
              <w:rPr>
                <w:rFonts w:asciiTheme="majorHAnsi" w:hAnsiTheme="majorHAnsi" w:cs="Arial"/>
                <w:b/>
                <w:sz w:val="20"/>
                <w:szCs w:val="20"/>
              </w:rPr>
              <w:t xml:space="preserve">New Course  or </w:t>
            </w:r>
            <w:permStart w:id="104111158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04111158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CD74F2"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30758193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0758193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70853029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853029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CD74F2"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9789542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7895421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340374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037429"/>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CD74F2"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46469419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6469419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5966416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9664166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CD74F2"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85633758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5633758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4452253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5225327"/>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CD74F2"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5211668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2116680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9219779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2197790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CD74F2"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91785074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1785074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12100652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100652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CD74F2"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20831353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8313539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32447415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2447415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CD74F2"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3239674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3239674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571853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18532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CD74F2"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4744176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744176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4061667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0616675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color w:val="0070C0"/>
          <w:sz w:val="20"/>
          <w:szCs w:val="20"/>
        </w:rPr>
        <w:id w:val="264975268"/>
        <w:placeholder>
          <w:docPart w:val="073D793DC5BA4C449A2932BA53676296"/>
        </w:placeholder>
      </w:sdtPr>
      <w:sdtEndPr>
        <w:rPr>
          <w:color w:val="auto"/>
        </w:rPr>
      </w:sdtEndPr>
      <w:sdtContent>
        <w:p w:rsidR="00AF68E8" w:rsidRDefault="006803A1" w:rsidP="00AF68E8">
          <w:pPr>
            <w:tabs>
              <w:tab w:val="left" w:pos="360"/>
              <w:tab w:val="left" w:pos="720"/>
            </w:tabs>
            <w:spacing w:after="0" w:line="240" w:lineRule="auto"/>
            <w:rPr>
              <w:rFonts w:asciiTheme="majorHAnsi" w:hAnsiTheme="majorHAnsi" w:cs="Arial"/>
              <w:sz w:val="20"/>
              <w:szCs w:val="20"/>
            </w:rPr>
          </w:pPr>
          <w:r w:rsidRPr="00B50268">
            <w:rPr>
              <w:rFonts w:asciiTheme="majorHAnsi" w:hAnsiTheme="majorHAnsi" w:cs="Arial"/>
              <w:color w:val="0070C0"/>
              <w:sz w:val="20"/>
              <w:szCs w:val="20"/>
            </w:rPr>
            <w:t>AST 1003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color w:val="0070C0"/>
          <w:sz w:val="20"/>
          <w:szCs w:val="20"/>
        </w:rPr>
        <w:id w:val="-388966180"/>
        <w:placeholder>
          <w:docPart w:val="EA17FE22027C46F7954545D13F6D55C1"/>
        </w:placeholder>
      </w:sdtPr>
      <w:sdtEndPr/>
      <w:sdtContent>
        <w:p w:rsidR="00AF68E8" w:rsidRPr="00B50268" w:rsidRDefault="006803A1" w:rsidP="00AF68E8">
          <w:pPr>
            <w:tabs>
              <w:tab w:val="left" w:pos="360"/>
              <w:tab w:val="left" w:pos="720"/>
            </w:tabs>
            <w:spacing w:after="0" w:line="240" w:lineRule="auto"/>
            <w:rPr>
              <w:rFonts w:asciiTheme="majorHAnsi" w:hAnsiTheme="majorHAnsi" w:cs="Arial"/>
              <w:color w:val="0070C0"/>
              <w:sz w:val="20"/>
              <w:szCs w:val="20"/>
            </w:rPr>
          </w:pPr>
          <w:r w:rsidRPr="00B50268">
            <w:rPr>
              <w:rFonts w:asciiTheme="majorHAnsi" w:hAnsiTheme="majorHAnsi" w:cs="Arial"/>
              <w:color w:val="0070C0"/>
              <w:sz w:val="20"/>
              <w:szCs w:val="20"/>
            </w:rPr>
            <w:t>Modern Agricultural Systems</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color w:val="0070C0"/>
          <w:sz w:val="20"/>
          <w:szCs w:val="20"/>
        </w:rPr>
        <w:id w:val="-2106568168"/>
        <w:placeholder>
          <w:docPart w:val="131549D58A7B42E4975927A0E536BD5D"/>
        </w:placeholder>
      </w:sdtPr>
      <w:sdtEndPr>
        <w:rPr>
          <w:color w:val="auto"/>
        </w:rPr>
      </w:sdtEndPr>
      <w:sdtContent>
        <w:p w:rsidR="00AF68E8" w:rsidRDefault="006803A1" w:rsidP="00AF68E8">
          <w:pPr>
            <w:tabs>
              <w:tab w:val="left" w:pos="360"/>
              <w:tab w:val="left" w:pos="720"/>
            </w:tabs>
            <w:spacing w:after="0" w:line="240" w:lineRule="auto"/>
            <w:rPr>
              <w:rFonts w:asciiTheme="majorHAnsi" w:hAnsiTheme="majorHAnsi" w:cs="Arial"/>
              <w:sz w:val="20"/>
              <w:szCs w:val="20"/>
            </w:rPr>
          </w:pPr>
          <w:r w:rsidRPr="00B50268">
            <w:rPr>
              <w:rFonts w:asciiTheme="majorHAnsi" w:hAnsiTheme="majorHAnsi" w:cs="Arial"/>
              <w:color w:val="0070C0"/>
              <w:sz w:val="20"/>
              <w:szCs w:val="20"/>
            </w:rPr>
            <w:t>Lecture and Experiential Learning</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color w:val="0070C0"/>
          <w:sz w:val="20"/>
          <w:szCs w:val="20"/>
        </w:rPr>
        <w:id w:val="618724488"/>
        <w:placeholder>
          <w:docPart w:val="439044DA99A04809B1D46CC99A892880"/>
        </w:placeholder>
      </w:sdtPr>
      <w:sdtEndPr>
        <w:rPr>
          <w:color w:val="auto"/>
        </w:rPr>
      </w:sdtEndPr>
      <w:sdtContent>
        <w:p w:rsidR="00AF68E8" w:rsidRDefault="006803A1" w:rsidP="00AF68E8">
          <w:pPr>
            <w:tabs>
              <w:tab w:val="left" w:pos="360"/>
              <w:tab w:val="left" w:pos="720"/>
            </w:tabs>
            <w:spacing w:after="0" w:line="240" w:lineRule="auto"/>
            <w:rPr>
              <w:rFonts w:asciiTheme="majorHAnsi" w:hAnsiTheme="majorHAnsi" w:cs="Arial"/>
              <w:sz w:val="20"/>
              <w:szCs w:val="20"/>
            </w:rPr>
          </w:pPr>
          <w:r w:rsidRPr="00B50268">
            <w:rPr>
              <w:rFonts w:asciiTheme="majorHAnsi" w:hAnsiTheme="majorHAnsi" w:cs="Arial"/>
              <w:color w:val="0070C0"/>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 w:rsidR="00AF68E8" w:rsidRDefault="006803A1" w:rsidP="00AF68E8">
          <w:pPr>
            <w:tabs>
              <w:tab w:val="left" w:pos="360"/>
              <w:tab w:val="left" w:pos="720"/>
            </w:tabs>
            <w:spacing w:after="0" w:line="240" w:lineRule="auto"/>
            <w:rPr>
              <w:rFonts w:asciiTheme="majorHAnsi" w:hAnsiTheme="majorHAnsi" w:cs="Arial"/>
              <w:sz w:val="20"/>
              <w:szCs w:val="20"/>
            </w:rPr>
          </w:pPr>
          <w:r w:rsidRPr="00B50268">
            <w:rPr>
              <w:rFonts w:asciiTheme="majorHAnsi" w:hAnsiTheme="majorHAnsi" w:cs="Arial"/>
              <w:color w:val="0070C0"/>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rPr>
          <w:color w:val="0070C0"/>
        </w:rPr>
      </w:sdtEndPr>
      <w:sdtContent>
        <w:p w:rsidR="00AF68E8" w:rsidRPr="00B50268" w:rsidRDefault="00A61A00" w:rsidP="00AF68E8">
          <w:pPr>
            <w:tabs>
              <w:tab w:val="left" w:pos="360"/>
              <w:tab w:val="left" w:pos="720"/>
            </w:tabs>
            <w:spacing w:after="0" w:line="240" w:lineRule="auto"/>
            <w:rPr>
              <w:rFonts w:asciiTheme="majorHAnsi" w:hAnsiTheme="majorHAnsi" w:cs="Arial"/>
              <w:color w:val="0070C0"/>
              <w:sz w:val="20"/>
              <w:szCs w:val="20"/>
            </w:rPr>
          </w:pPr>
          <w:r w:rsidRPr="00B50268">
            <w:rPr>
              <w:rFonts w:asciiTheme="majorHAnsi" w:hAnsiTheme="majorHAnsi" w:cs="Arial"/>
              <w:color w:val="0070C0"/>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Pr="00052063" w:rsidRDefault="00001C04"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7.</w:t>
      </w:r>
      <w:r w:rsidR="003C334C" w:rsidRPr="00052063">
        <w:rPr>
          <w:rFonts w:asciiTheme="majorHAnsi" w:hAnsiTheme="majorHAnsi" w:cs="Arial"/>
          <w:sz w:val="20"/>
          <w:szCs w:val="20"/>
        </w:rPr>
        <w:t xml:space="preserve"> </w:t>
      </w:r>
      <w:r w:rsidR="002315B0" w:rsidRPr="00052063">
        <w:rPr>
          <w:rFonts w:asciiTheme="majorHAnsi" w:hAnsiTheme="majorHAnsi" w:cs="Arial"/>
          <w:sz w:val="20"/>
          <w:szCs w:val="20"/>
        </w:rPr>
        <w:t>Brief course description (40 words or fewer) as it shoul</w:t>
      </w:r>
      <w:r w:rsidR="00AB5523" w:rsidRPr="00052063">
        <w:rPr>
          <w:rFonts w:asciiTheme="majorHAnsi" w:hAnsiTheme="majorHAnsi" w:cs="Arial"/>
          <w:sz w:val="20"/>
          <w:szCs w:val="20"/>
        </w:rPr>
        <w:t>d appear in the bulletin.</w:t>
      </w:r>
    </w:p>
    <w:sdt>
      <w:sdtPr>
        <w:rPr>
          <w:rFonts w:asciiTheme="majorHAnsi" w:hAnsiTheme="majorHAnsi" w:cs="Arial"/>
          <w:color w:val="0070C0"/>
          <w:sz w:val="20"/>
          <w:szCs w:val="20"/>
        </w:rPr>
        <w:id w:val="486757485"/>
        <w:placeholder>
          <w:docPart w:val="A4F64C22A4354D799C59922BF8BA3210"/>
        </w:placeholder>
      </w:sdtPr>
      <w:sdtEndPr/>
      <w:sdtContent>
        <w:p w:rsidR="00AF68E8" w:rsidRPr="008C5ADA" w:rsidRDefault="002D1881" w:rsidP="00C471FC">
          <w:pPr>
            <w:rPr>
              <w:rFonts w:asciiTheme="majorHAnsi" w:hAnsiTheme="majorHAnsi" w:cs="Arial"/>
              <w:color w:val="0070C0"/>
              <w:sz w:val="20"/>
              <w:szCs w:val="20"/>
              <w:rPrChange w:id="2" w:author="KIM PITTCOCK" w:date="2014-11-03T12:06:00Z">
                <w:rPr>
                  <w:rFonts w:asciiTheme="majorHAnsi" w:hAnsiTheme="majorHAnsi" w:cs="Arial"/>
                  <w:sz w:val="20"/>
                  <w:szCs w:val="20"/>
                </w:rPr>
              </w:rPrChange>
            </w:rPr>
          </w:pPr>
          <w:r w:rsidRPr="008C5ADA">
            <w:rPr>
              <w:rFonts w:asciiTheme="majorHAnsi" w:hAnsiTheme="majorHAnsi" w:cs="Arial"/>
              <w:b/>
              <w:color w:val="0070C0"/>
              <w:sz w:val="20"/>
              <w:szCs w:val="20"/>
              <w:rPrChange w:id="3" w:author="KIM PITTCOCK" w:date="2014-11-03T12:06:00Z">
                <w:rPr>
                  <w:rFonts w:asciiTheme="majorHAnsi" w:hAnsiTheme="majorHAnsi" w:cs="Arial"/>
                  <w:b/>
                  <w:color w:val="00B050"/>
                  <w:sz w:val="20"/>
                  <w:szCs w:val="20"/>
                </w:rPr>
              </w:rPrChange>
            </w:rPr>
            <w:t>AST 1003. Modern Agricultural Systems</w:t>
          </w:r>
          <w:r w:rsidRPr="008C5ADA">
            <w:rPr>
              <w:rFonts w:asciiTheme="majorHAnsi" w:hAnsiTheme="majorHAnsi" w:cs="Arial"/>
              <w:color w:val="0070C0"/>
              <w:sz w:val="20"/>
              <w:szCs w:val="20"/>
              <w:rPrChange w:id="4" w:author="KIM PITTCOCK" w:date="2014-11-03T12:06:00Z">
                <w:rPr>
                  <w:rFonts w:asciiTheme="majorHAnsi" w:hAnsiTheme="majorHAnsi" w:cs="Arial"/>
                  <w:color w:val="00B050"/>
                  <w:sz w:val="20"/>
                  <w:szCs w:val="20"/>
                </w:rPr>
              </w:rPrChange>
            </w:rPr>
            <w:t xml:space="preserve"> Multidisciplinary introduction to various crop and animal production systems, system interactions, problems, and solutions that lead to a sustainable agricultural productivity.</w:t>
          </w:r>
        </w:p>
      </w:sdtContent>
    </w:sdt>
    <w:p w:rsidR="002315B0" w:rsidRPr="00052063" w:rsidRDefault="002315B0" w:rsidP="00AF68E8">
      <w:pPr>
        <w:tabs>
          <w:tab w:val="left" w:pos="360"/>
        </w:tabs>
        <w:spacing w:after="0" w:line="240" w:lineRule="auto"/>
        <w:rPr>
          <w:rFonts w:asciiTheme="majorHAnsi" w:hAnsiTheme="majorHAnsi" w:cs="Arial"/>
          <w:sz w:val="20"/>
          <w:szCs w:val="20"/>
        </w:rPr>
      </w:pPr>
    </w:p>
    <w:p w:rsidR="002315B0" w:rsidRPr="00052063" w:rsidRDefault="003C334C"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 xml:space="preserve">8. </w:t>
      </w:r>
      <w:r w:rsidR="002315B0" w:rsidRPr="00052063">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Pr="00052063" w:rsidRDefault="002315B0" w:rsidP="002172AB">
      <w:pPr>
        <w:tabs>
          <w:tab w:val="left" w:pos="360"/>
          <w:tab w:val="left" w:pos="720"/>
        </w:tabs>
        <w:spacing w:after="0" w:line="240" w:lineRule="auto"/>
        <w:rPr>
          <w:rFonts w:asciiTheme="majorHAnsi" w:hAnsiTheme="majorHAnsi" w:cs="Arial"/>
          <w:bCs/>
          <w:sz w:val="20"/>
          <w:szCs w:val="20"/>
        </w:rPr>
      </w:pPr>
      <w:r w:rsidRPr="00052063">
        <w:rPr>
          <w:rFonts w:asciiTheme="majorHAnsi" w:hAnsiTheme="majorHAnsi" w:cs="Arial"/>
          <w:bCs/>
          <w:sz w:val="20"/>
          <w:szCs w:val="20"/>
        </w:rPr>
        <w:t>a. Are there any prerequisites?</w:t>
      </w:r>
    </w:p>
    <w:sdt>
      <w:sdtPr>
        <w:rPr>
          <w:rFonts w:asciiTheme="majorHAnsi" w:hAnsiTheme="majorHAnsi" w:cs="Arial"/>
          <w:color w:val="0070C0"/>
          <w:sz w:val="20"/>
          <w:szCs w:val="20"/>
          <w:highlight w:val="yellow"/>
        </w:rPr>
        <w:id w:val="1395011863"/>
        <w:placeholder>
          <w:docPart w:val="DF9025B0EA074355A59D9094915E9057"/>
        </w:placeholder>
      </w:sdtPr>
      <w:sdtEndPr>
        <w:rPr>
          <w:color w:val="auto"/>
          <w:highlight w:val="none"/>
        </w:rPr>
      </w:sdtEndPr>
      <w:sdtContent>
        <w:p w:rsidR="002172AB" w:rsidRPr="00052063" w:rsidRDefault="002D1881" w:rsidP="002172AB">
          <w:pPr>
            <w:tabs>
              <w:tab w:val="left" w:pos="360"/>
              <w:tab w:val="left" w:pos="720"/>
            </w:tabs>
            <w:spacing w:after="0" w:line="240" w:lineRule="auto"/>
            <w:rPr>
              <w:rFonts w:asciiTheme="majorHAnsi" w:hAnsiTheme="majorHAnsi" w:cs="Arial"/>
              <w:sz w:val="20"/>
              <w:szCs w:val="20"/>
              <w:rPrChange w:id="5" w:author="KIM PITTCOCK" w:date="2014-11-03T12:06:00Z">
                <w:rPr/>
              </w:rPrChange>
            </w:rPr>
          </w:pPr>
          <w:r w:rsidRPr="008C5ADA">
            <w:rPr>
              <w:rFonts w:asciiTheme="majorHAnsi" w:hAnsiTheme="majorHAnsi" w:cs="Arial"/>
              <w:color w:val="0070C0"/>
              <w:sz w:val="20"/>
              <w:szCs w:val="20"/>
              <w:rPrChange w:id="6" w:author="KIM PITTCOCK" w:date="2014-11-03T12:06:00Z">
                <w:rPr>
                  <w:rFonts w:asciiTheme="majorHAnsi" w:hAnsiTheme="majorHAnsi" w:cs="Arial"/>
                  <w:color w:val="0070C0"/>
                  <w:sz w:val="20"/>
                  <w:szCs w:val="20"/>
                  <w:highlight w:val="yellow"/>
                </w:rPr>
              </w:rPrChange>
            </w:rPr>
            <w:t>No</w:t>
          </w:r>
        </w:p>
      </w:sdtContent>
    </w:sdt>
    <w:p w:rsidR="002315B0" w:rsidRPr="00052063" w:rsidRDefault="002315B0" w:rsidP="00001C04">
      <w:pPr>
        <w:tabs>
          <w:tab w:val="left" w:pos="360"/>
          <w:tab w:val="left" w:pos="720"/>
        </w:tabs>
        <w:spacing w:after="0"/>
        <w:rPr>
          <w:rFonts w:asciiTheme="majorHAnsi" w:hAnsiTheme="majorHAnsi" w:cs="Arial"/>
          <w:bCs/>
          <w:sz w:val="20"/>
          <w:szCs w:val="20"/>
        </w:rPr>
      </w:pPr>
    </w:p>
    <w:p w:rsidR="00AB5523" w:rsidRPr="00052063" w:rsidRDefault="002315B0" w:rsidP="00001C04">
      <w:pPr>
        <w:tabs>
          <w:tab w:val="left" w:pos="360"/>
          <w:tab w:val="left" w:pos="720"/>
        </w:tabs>
        <w:spacing w:after="0"/>
        <w:rPr>
          <w:rFonts w:asciiTheme="majorHAnsi" w:hAnsiTheme="majorHAnsi"/>
          <w:sz w:val="20"/>
          <w:szCs w:val="20"/>
        </w:rPr>
      </w:pPr>
      <w:r w:rsidRPr="00052063">
        <w:rPr>
          <w:rFonts w:asciiTheme="majorHAnsi" w:hAnsiTheme="majorHAnsi" w:cs="Arial"/>
          <w:sz w:val="20"/>
          <w:szCs w:val="20"/>
        </w:rPr>
        <w:t>b. Why?</w:t>
      </w:r>
      <w:r w:rsidR="00AB5523" w:rsidRPr="00052063">
        <w:rPr>
          <w:rFonts w:asciiTheme="majorHAnsi" w:hAnsiTheme="majorHAnsi" w:cs="Arial"/>
          <w:sz w:val="20"/>
          <w:szCs w:val="20"/>
        </w:rPr>
        <w:t xml:space="preserve"> </w:t>
      </w:r>
    </w:p>
    <w:p w:rsidR="002172AB" w:rsidRPr="00052063" w:rsidRDefault="00CD74F2" w:rsidP="002172A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36926559"/>
          <w:placeholder>
            <w:docPart w:val="ADF40454E5474FF3A2D39EF353D25FA6"/>
          </w:placeholder>
        </w:sdtPr>
        <w:sdtEndPr/>
        <w:sdtContent>
          <w:r w:rsidR="00B46B9A" w:rsidRPr="00052063">
            <w:rPr>
              <w:rFonts w:asciiTheme="majorHAnsi" w:hAnsiTheme="majorHAnsi" w:cs="Arial"/>
              <w:color w:val="0070C0"/>
              <w:sz w:val="20"/>
              <w:szCs w:val="20"/>
            </w:rPr>
            <w:t xml:space="preserve"> </w:t>
          </w:r>
        </w:sdtContent>
      </w:sdt>
      <w:r w:rsidR="00B313D1" w:rsidRPr="00052063">
        <w:rPr>
          <w:rFonts w:asciiTheme="majorHAnsi" w:hAnsiTheme="majorHAnsi" w:cs="Arial"/>
          <w:sz w:val="20"/>
          <w:szCs w:val="20"/>
        </w:rPr>
        <w:t xml:space="preserve"> </w:t>
      </w:r>
    </w:p>
    <w:p w:rsidR="002172AB" w:rsidRPr="00052063" w:rsidRDefault="002172AB" w:rsidP="00001C04">
      <w:pPr>
        <w:tabs>
          <w:tab w:val="left" w:pos="360"/>
          <w:tab w:val="left" w:pos="720"/>
        </w:tabs>
        <w:spacing w:after="0"/>
        <w:rPr>
          <w:rFonts w:asciiTheme="majorHAnsi" w:hAnsiTheme="majorHAnsi"/>
          <w:sz w:val="20"/>
          <w:szCs w:val="20"/>
        </w:rPr>
      </w:pPr>
    </w:p>
    <w:p w:rsidR="002172AB" w:rsidRPr="00052063" w:rsidRDefault="00001C04"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9.</w:t>
      </w:r>
      <w:r w:rsidR="003C334C" w:rsidRPr="00052063">
        <w:rPr>
          <w:rFonts w:asciiTheme="majorHAnsi" w:hAnsiTheme="majorHAnsi" w:cs="Arial"/>
          <w:sz w:val="20"/>
          <w:szCs w:val="20"/>
        </w:rPr>
        <w:t xml:space="preserve"> </w:t>
      </w:r>
      <w:r w:rsidR="00AB5523" w:rsidRPr="00052063">
        <w:rPr>
          <w:rFonts w:asciiTheme="majorHAnsi" w:hAnsiTheme="majorHAnsi" w:cs="Arial"/>
          <w:sz w:val="20"/>
          <w:szCs w:val="20"/>
        </w:rPr>
        <w:t>Course frequency</w:t>
      </w:r>
      <w:r w:rsidR="00AB5523" w:rsidRPr="00052063">
        <w:rPr>
          <w:rFonts w:asciiTheme="majorHAnsi" w:hAnsiTheme="majorHAnsi" w:cs="Arial"/>
          <w:b/>
          <w:sz w:val="20"/>
          <w:szCs w:val="20"/>
        </w:rPr>
        <w:t xml:space="preserve"> </w:t>
      </w:r>
      <w:r w:rsidR="00AB5523" w:rsidRPr="00052063">
        <w:rPr>
          <w:rFonts w:asciiTheme="majorHAnsi" w:hAnsiTheme="majorHAnsi" w:cs="Arial"/>
          <w:sz w:val="20"/>
          <w:szCs w:val="20"/>
        </w:rPr>
        <w:t xml:space="preserve">(e.g. </w:t>
      </w:r>
      <w:proofErr w:type="gramStart"/>
      <w:r w:rsidR="00AB5523" w:rsidRPr="00052063">
        <w:rPr>
          <w:rFonts w:asciiTheme="majorHAnsi" w:hAnsiTheme="majorHAnsi" w:cs="Arial"/>
          <w:sz w:val="20"/>
          <w:szCs w:val="20"/>
        </w:rPr>
        <w:t>Fall</w:t>
      </w:r>
      <w:proofErr w:type="gramEnd"/>
      <w:r w:rsidR="00AB5523" w:rsidRPr="00052063">
        <w:rPr>
          <w:rFonts w:asciiTheme="majorHAnsi" w:hAnsiTheme="majorHAnsi" w:cs="Arial"/>
          <w:sz w:val="20"/>
          <w:szCs w:val="20"/>
        </w:rPr>
        <w:t>, Spring, Summer).    Not applicable to Graduate courses.</w:t>
      </w:r>
    </w:p>
    <w:sdt>
      <w:sdtPr>
        <w:rPr>
          <w:rFonts w:asciiTheme="majorHAnsi" w:hAnsiTheme="majorHAnsi" w:cs="Arial"/>
          <w:color w:val="0070C0"/>
          <w:sz w:val="20"/>
          <w:szCs w:val="20"/>
        </w:rPr>
        <w:id w:val="-699239734"/>
        <w:placeholder>
          <w:docPart w:val="4203079C5D7C4581ACA19180885A364C"/>
        </w:placeholder>
      </w:sdtPr>
      <w:sdtEndPr>
        <w:rPr>
          <w:color w:val="auto"/>
        </w:rPr>
      </w:sdtEndPr>
      <w:sdtContent>
        <w:p w:rsidR="002172AB" w:rsidRPr="00052063" w:rsidRDefault="00B46B9A" w:rsidP="002172AB">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color w:val="0070C0"/>
              <w:sz w:val="20"/>
              <w:szCs w:val="20"/>
            </w:rPr>
            <w:t xml:space="preserve">Fall and </w:t>
          </w:r>
          <w:proofErr w:type="gramStart"/>
          <w:r w:rsidRPr="00052063">
            <w:rPr>
              <w:rFonts w:asciiTheme="majorHAnsi" w:hAnsiTheme="majorHAnsi" w:cs="Arial"/>
              <w:color w:val="0070C0"/>
              <w:sz w:val="20"/>
              <w:szCs w:val="20"/>
            </w:rPr>
            <w:t>Spring</w:t>
          </w:r>
          <w:proofErr w:type="gramEnd"/>
          <w:r w:rsidRPr="00052063">
            <w:rPr>
              <w:rFonts w:asciiTheme="majorHAnsi" w:hAnsiTheme="majorHAnsi" w:cs="Arial"/>
              <w:color w:val="0070C0"/>
              <w:sz w:val="20"/>
              <w:szCs w:val="20"/>
            </w:rPr>
            <w:t xml:space="preserve"> </w:t>
          </w:r>
        </w:p>
      </w:sdtContent>
    </w:sdt>
    <w:p w:rsidR="00AB5523" w:rsidRPr="00052063" w:rsidRDefault="00AB5523" w:rsidP="00001C04">
      <w:pPr>
        <w:tabs>
          <w:tab w:val="left" w:pos="360"/>
          <w:tab w:val="left" w:pos="720"/>
        </w:tabs>
        <w:spacing w:after="0" w:line="240" w:lineRule="auto"/>
        <w:rPr>
          <w:rFonts w:asciiTheme="majorHAnsi" w:hAnsiTheme="majorHAnsi" w:cs="Arial"/>
          <w:sz w:val="20"/>
          <w:szCs w:val="20"/>
        </w:rPr>
      </w:pPr>
    </w:p>
    <w:p w:rsidR="002172AB" w:rsidRPr="00052063" w:rsidRDefault="00001C04"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10.</w:t>
      </w:r>
      <w:r w:rsidR="003C334C" w:rsidRPr="00052063">
        <w:rPr>
          <w:rFonts w:asciiTheme="majorHAnsi" w:hAnsiTheme="majorHAnsi" w:cs="Arial"/>
          <w:sz w:val="20"/>
          <w:szCs w:val="20"/>
        </w:rPr>
        <w:t xml:space="preserve"> </w:t>
      </w:r>
      <w:r w:rsidR="00AB5523" w:rsidRPr="00052063">
        <w:rPr>
          <w:rFonts w:asciiTheme="majorHAnsi" w:hAnsiTheme="majorHAnsi" w:cs="Arial"/>
          <w:sz w:val="20"/>
          <w:szCs w:val="20"/>
        </w:rPr>
        <w:t>Contact Person (Name, Email Address, Phone Number)</w:t>
      </w:r>
    </w:p>
    <w:sdt>
      <w:sdtPr>
        <w:rPr>
          <w:rFonts w:asciiTheme="majorHAnsi" w:hAnsiTheme="majorHAnsi" w:cs="Arial"/>
          <w:color w:val="0070C0"/>
          <w:sz w:val="20"/>
          <w:szCs w:val="20"/>
        </w:rPr>
        <w:id w:val="-917249301"/>
        <w:placeholder>
          <w:docPart w:val="1EEED3B3C1F242F684AFF4FBD5C1DAEB"/>
        </w:placeholder>
      </w:sdtPr>
      <w:sdtEndPr>
        <w:rPr>
          <w:color w:val="auto"/>
        </w:rPr>
      </w:sdtEndPr>
      <w:sdtContent>
        <w:p w:rsidR="002172AB" w:rsidRPr="00052063" w:rsidRDefault="00B46B9A" w:rsidP="002172AB">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color w:val="0070C0"/>
              <w:sz w:val="20"/>
              <w:szCs w:val="20"/>
            </w:rPr>
            <w:t xml:space="preserve">Peter </w:t>
          </w:r>
          <w:proofErr w:type="spellStart"/>
          <w:r w:rsidRPr="00052063">
            <w:rPr>
              <w:rFonts w:asciiTheme="majorHAnsi" w:hAnsiTheme="majorHAnsi" w:cs="Arial"/>
              <w:color w:val="0070C0"/>
              <w:sz w:val="20"/>
              <w:szCs w:val="20"/>
            </w:rPr>
            <w:t>Ako</w:t>
          </w:r>
          <w:proofErr w:type="spellEnd"/>
          <w:r w:rsidRPr="00052063">
            <w:rPr>
              <w:rFonts w:asciiTheme="majorHAnsi" w:hAnsiTheme="majorHAnsi" w:cs="Arial"/>
              <w:color w:val="0070C0"/>
              <w:sz w:val="20"/>
              <w:szCs w:val="20"/>
            </w:rPr>
            <w:t xml:space="preserve"> Larbi, </w:t>
          </w:r>
          <w:hyperlink r:id="rId9" w:history="1">
            <w:r w:rsidRPr="00052063">
              <w:rPr>
                <w:rStyle w:val="Hyperlink"/>
                <w:rFonts w:asciiTheme="majorHAnsi" w:hAnsiTheme="majorHAnsi" w:cs="Arial"/>
                <w:color w:val="0070C0"/>
                <w:sz w:val="20"/>
                <w:szCs w:val="20"/>
              </w:rPr>
              <w:t>plarbi@astate.edu</w:t>
            </w:r>
          </w:hyperlink>
          <w:r w:rsidRPr="00052063">
            <w:rPr>
              <w:rFonts w:asciiTheme="majorHAnsi" w:hAnsiTheme="majorHAnsi" w:cs="Arial"/>
              <w:color w:val="0070C0"/>
              <w:sz w:val="20"/>
              <w:szCs w:val="20"/>
            </w:rPr>
            <w:t>, 870-972-</w:t>
          </w:r>
          <w:r w:rsidR="00045DF3" w:rsidRPr="00052063">
            <w:rPr>
              <w:rFonts w:asciiTheme="majorHAnsi" w:hAnsiTheme="majorHAnsi" w:cs="Arial"/>
              <w:color w:val="0070C0"/>
              <w:sz w:val="20"/>
              <w:szCs w:val="20"/>
            </w:rPr>
            <w:t>2263</w:t>
          </w:r>
        </w:p>
      </w:sdtContent>
    </w:sdt>
    <w:p w:rsidR="00AB5523" w:rsidRPr="00052063" w:rsidRDefault="00AB5523" w:rsidP="00001C04">
      <w:pPr>
        <w:tabs>
          <w:tab w:val="left" w:pos="360"/>
          <w:tab w:val="left" w:pos="720"/>
        </w:tabs>
        <w:spacing w:after="0" w:line="240" w:lineRule="auto"/>
        <w:rPr>
          <w:rFonts w:asciiTheme="majorHAnsi" w:hAnsiTheme="majorHAnsi" w:cs="Arial"/>
          <w:sz w:val="20"/>
          <w:szCs w:val="20"/>
        </w:rPr>
      </w:pPr>
    </w:p>
    <w:p w:rsidR="002172AB" w:rsidRPr="00052063" w:rsidRDefault="00001C04"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11.</w:t>
      </w:r>
      <w:r w:rsidR="003C334C" w:rsidRPr="00052063">
        <w:rPr>
          <w:rFonts w:asciiTheme="majorHAnsi" w:hAnsiTheme="majorHAnsi" w:cs="Arial"/>
          <w:sz w:val="20"/>
          <w:szCs w:val="20"/>
        </w:rPr>
        <w:t xml:space="preserve"> </w:t>
      </w:r>
      <w:r w:rsidR="00AB5523" w:rsidRPr="00052063">
        <w:rPr>
          <w:rFonts w:asciiTheme="majorHAnsi" w:hAnsiTheme="majorHAnsi" w:cs="Arial"/>
          <w:sz w:val="20"/>
          <w:szCs w:val="20"/>
        </w:rPr>
        <w:t>Proposed Starting Term/Year</w:t>
      </w:r>
    </w:p>
    <w:sdt>
      <w:sdtPr>
        <w:rPr>
          <w:rFonts w:asciiTheme="majorHAnsi" w:hAnsiTheme="majorHAnsi" w:cs="Arial"/>
          <w:color w:val="0070C0"/>
          <w:sz w:val="20"/>
          <w:szCs w:val="20"/>
        </w:rPr>
        <w:id w:val="-2076511728"/>
        <w:placeholder>
          <w:docPart w:val="ADE97F82C798462791587BF03181C1C4"/>
        </w:placeholder>
      </w:sdtPr>
      <w:sdtEndPr>
        <w:rPr>
          <w:color w:val="auto"/>
        </w:rPr>
      </w:sdtEndPr>
      <w:sdtContent>
        <w:p w:rsidR="002172AB" w:rsidRPr="00052063" w:rsidRDefault="00045DF3" w:rsidP="002172AB">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color w:val="0070C0"/>
              <w:sz w:val="20"/>
              <w:szCs w:val="20"/>
            </w:rPr>
            <w:t>Spring 2015</w:t>
          </w:r>
        </w:p>
      </w:sdtContent>
    </w:sdt>
    <w:p w:rsidR="00AB5523" w:rsidRPr="00052063" w:rsidRDefault="00AB5523" w:rsidP="00001C04">
      <w:pPr>
        <w:tabs>
          <w:tab w:val="left" w:pos="360"/>
          <w:tab w:val="left" w:pos="720"/>
        </w:tabs>
        <w:spacing w:after="0" w:line="240" w:lineRule="auto"/>
        <w:rPr>
          <w:rFonts w:asciiTheme="majorHAnsi" w:hAnsiTheme="majorHAnsi" w:cs="Arial"/>
          <w:sz w:val="20"/>
          <w:szCs w:val="20"/>
        </w:rPr>
      </w:pPr>
    </w:p>
    <w:p w:rsidR="002172AB" w:rsidRPr="00052063" w:rsidRDefault="00001C04"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12.</w:t>
      </w:r>
      <w:r w:rsidR="003C334C" w:rsidRPr="00052063">
        <w:rPr>
          <w:rFonts w:asciiTheme="majorHAnsi" w:hAnsiTheme="majorHAnsi" w:cs="Arial"/>
          <w:sz w:val="20"/>
          <w:szCs w:val="20"/>
        </w:rPr>
        <w:t xml:space="preserve"> </w:t>
      </w:r>
      <w:r w:rsidR="00AB5523" w:rsidRPr="00052063">
        <w:rPr>
          <w:rFonts w:asciiTheme="majorHAnsi" w:hAnsiTheme="majorHAnsi" w:cs="Arial"/>
          <w:sz w:val="20"/>
          <w:szCs w:val="20"/>
        </w:rPr>
        <w:t>Is this cour</w:t>
      </w:r>
      <w:r w:rsidR="002172AB" w:rsidRPr="00052063">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r w:rsidR="00C471FC" w:rsidRPr="00052063">
            <w:rPr>
              <w:rFonts w:asciiTheme="majorHAnsi" w:hAnsiTheme="majorHAnsi" w:cs="Arial"/>
              <w:color w:val="0070C0"/>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If yes, what program?</w:t>
      </w:r>
      <w:r w:rsidRPr="00592A95">
        <w:rPr>
          <w:rFonts w:asciiTheme="majorHAnsi" w:hAnsiTheme="majorHAnsi" w:cs="Arial"/>
          <w:sz w:val="20"/>
          <w:szCs w:val="20"/>
        </w:rPr>
        <w:t xml:space="preserve"> </w:t>
      </w:r>
    </w:p>
    <w:sdt>
      <w:sdtPr>
        <w:rPr>
          <w:rStyle w:val="PlaceholderText"/>
          <w:shd w:val="clear" w:color="auto" w:fill="D9D9D9" w:themeFill="background1" w:themeFillShade="D9"/>
        </w:rPr>
        <w:id w:val="-1037193096"/>
        <w:placeholder>
          <w:docPart w:val="BB82BF22FC2F4529B56514E4B6953F4A"/>
        </w:placeholder>
        <w:showingPlcHdr/>
      </w:sdtPr>
      <w:sdtEndPr>
        <w:rPr>
          <w:rStyle w:val="PlaceholderText"/>
        </w:rPr>
      </w:sdtEndPr>
      <w:sdtContent>
        <w:p w:rsidR="002172AB" w:rsidRPr="00C471FC" w:rsidRDefault="00C471FC" w:rsidP="002172AB">
          <w:pPr>
            <w:tabs>
              <w:tab w:val="left" w:pos="360"/>
              <w:tab w:val="left" w:pos="720"/>
            </w:tabs>
            <w:spacing w:after="0" w:line="240" w:lineRule="auto"/>
            <w:rPr>
              <w:rStyle w:val="PlaceholderText"/>
              <w:shd w:val="clear" w:color="auto" w:fill="D9D9D9" w:themeFill="background1" w:themeFillShade="D9"/>
            </w:rPr>
          </w:pPr>
          <w:r w:rsidRPr="00C471FC">
            <w:rPr>
              <w:rStyle w:val="PlaceholderText"/>
              <w:shd w:val="clear" w:color="auto" w:fill="D9D9D9" w:themeFill="background1" w:themeFillShade="D9"/>
            </w:rPr>
            <w:t>Enter text...</w:t>
          </w:r>
        </w:p>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r w:rsidR="00045DF3" w:rsidRPr="00B50268">
                <w:rPr>
                  <w:rFonts w:asciiTheme="majorHAnsi" w:hAnsiTheme="majorHAnsi" w:cs="Arial"/>
                  <w:color w:val="0070C0"/>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1064768314"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64768314"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r w:rsidR="00045DF3" w:rsidRPr="00B50268">
            <w:rPr>
              <w:rFonts w:asciiTheme="majorHAnsi" w:hAnsiTheme="majorHAnsi" w:cs="Arial"/>
              <w:color w:val="0070C0"/>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r w:rsidR="00045DF3" w:rsidRPr="00B50268">
            <w:rPr>
              <w:rFonts w:asciiTheme="majorHAnsi" w:hAnsiTheme="majorHAnsi" w:cs="Arial"/>
              <w:color w:val="0070C0"/>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1450712884"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5071288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color w:val="0070C0"/>
          <w:sz w:val="20"/>
          <w:szCs w:val="20"/>
        </w:rPr>
        <w:id w:val="20368767"/>
        <w:placeholder>
          <w:docPart w:val="A0D8B0CB98AA4259A664BC44F2D002D5"/>
        </w:placeholder>
      </w:sdtPr>
      <w:sdtEndPr/>
      <w:sdtContent>
        <w:p w:rsidR="00547433" w:rsidRPr="00052063" w:rsidRDefault="005D3E7D" w:rsidP="00547433">
          <w:pPr>
            <w:tabs>
              <w:tab w:val="left" w:pos="360"/>
              <w:tab w:val="left" w:pos="720"/>
            </w:tabs>
            <w:spacing w:after="0" w:line="240" w:lineRule="auto"/>
            <w:rPr>
              <w:rFonts w:asciiTheme="majorHAnsi" w:hAnsiTheme="majorHAnsi" w:cs="Arial"/>
              <w:color w:val="0070C0"/>
              <w:sz w:val="20"/>
              <w:szCs w:val="20"/>
            </w:rPr>
          </w:pPr>
          <w:r w:rsidRPr="00B50268">
            <w:rPr>
              <w:rFonts w:asciiTheme="majorHAnsi" w:hAnsiTheme="majorHAnsi" w:cs="Arial"/>
              <w:color w:val="0070C0"/>
              <w:sz w:val="20"/>
              <w:szCs w:val="20"/>
            </w:rPr>
            <w:t xml:space="preserve">This course will expose students to various </w:t>
          </w:r>
          <w:r w:rsidR="0020499D">
            <w:rPr>
              <w:rFonts w:asciiTheme="majorHAnsi" w:hAnsiTheme="majorHAnsi" w:cs="Arial"/>
              <w:color w:val="0070C0"/>
              <w:sz w:val="20"/>
              <w:szCs w:val="20"/>
            </w:rPr>
            <w:t>systems</w:t>
          </w:r>
          <w:r w:rsidRPr="00B50268">
            <w:rPr>
              <w:rFonts w:asciiTheme="majorHAnsi" w:hAnsiTheme="majorHAnsi" w:cs="Arial"/>
              <w:color w:val="0070C0"/>
              <w:sz w:val="20"/>
              <w:szCs w:val="20"/>
            </w:rPr>
            <w:t xml:space="preserve"> of crop and animal production agriculture including modern techniques, machinery, and technology. It is meant to instill a multidisciplinary viewpoint and give students an appreciation</w:t>
          </w:r>
          <w:r w:rsidR="009D778E" w:rsidRPr="00B50268">
            <w:rPr>
              <w:rFonts w:asciiTheme="majorHAnsi" w:hAnsiTheme="majorHAnsi" w:cs="Arial"/>
              <w:color w:val="0070C0"/>
              <w:sz w:val="20"/>
              <w:szCs w:val="20"/>
            </w:rPr>
            <w:t xml:space="preserve"> of </w:t>
          </w:r>
          <w:r w:rsidRPr="00B50268">
            <w:rPr>
              <w:rFonts w:asciiTheme="majorHAnsi" w:hAnsiTheme="majorHAnsi" w:cs="Arial"/>
              <w:color w:val="0070C0"/>
              <w:sz w:val="20"/>
              <w:szCs w:val="20"/>
            </w:rPr>
            <w:t xml:space="preserve">their </w:t>
          </w:r>
          <w:r w:rsidRPr="00052063">
            <w:rPr>
              <w:rFonts w:asciiTheme="majorHAnsi" w:hAnsiTheme="majorHAnsi" w:cs="Arial"/>
              <w:color w:val="0070C0"/>
              <w:sz w:val="20"/>
              <w:szCs w:val="20"/>
            </w:rPr>
            <w:t xml:space="preserve">specific majors </w:t>
          </w:r>
          <w:r w:rsidR="00C471FC" w:rsidRPr="00052063">
            <w:rPr>
              <w:rFonts w:asciiTheme="majorHAnsi" w:hAnsiTheme="majorHAnsi" w:cs="Arial"/>
              <w:color w:val="0070C0"/>
              <w:sz w:val="20"/>
              <w:szCs w:val="20"/>
            </w:rPr>
            <w:t>in tandem with others</w:t>
          </w:r>
          <w:r w:rsidR="009D778E" w:rsidRPr="00052063">
            <w:rPr>
              <w:rFonts w:asciiTheme="majorHAnsi" w:hAnsiTheme="majorHAnsi" w:cs="Arial"/>
              <w:color w:val="0070C0"/>
              <w:sz w:val="20"/>
              <w:szCs w:val="20"/>
            </w:rPr>
            <w:t xml:space="preserve">, </w:t>
          </w:r>
          <w:r w:rsidR="00B02320" w:rsidRPr="00052063">
            <w:rPr>
              <w:rFonts w:asciiTheme="majorHAnsi" w:hAnsiTheme="majorHAnsi" w:cs="Arial"/>
              <w:color w:val="0070C0"/>
              <w:sz w:val="20"/>
              <w:szCs w:val="20"/>
            </w:rPr>
            <w:t>early in</w:t>
          </w:r>
          <w:r w:rsidR="009D778E" w:rsidRPr="00052063">
            <w:rPr>
              <w:rFonts w:asciiTheme="majorHAnsi" w:hAnsiTheme="majorHAnsi" w:cs="Arial"/>
              <w:color w:val="0070C0"/>
              <w:sz w:val="20"/>
              <w:szCs w:val="20"/>
            </w:rPr>
            <w:t xml:space="preserve"> their college career. Students will gain knowledge about the relevance of various systems</w:t>
          </w:r>
          <w:r w:rsidRPr="00052063">
            <w:rPr>
              <w:rFonts w:asciiTheme="majorHAnsi" w:hAnsiTheme="majorHAnsi" w:cs="Arial"/>
              <w:color w:val="0070C0"/>
              <w:sz w:val="20"/>
              <w:szCs w:val="20"/>
            </w:rPr>
            <w:t>.</w:t>
          </w:r>
        </w:p>
      </w:sdtContent>
    </w:sdt>
    <w:p w:rsidR="00547433" w:rsidRPr="00052063" w:rsidRDefault="00547433" w:rsidP="00001C04">
      <w:pPr>
        <w:tabs>
          <w:tab w:val="left" w:pos="360"/>
          <w:tab w:val="left" w:pos="720"/>
        </w:tabs>
        <w:spacing w:after="0"/>
        <w:rPr>
          <w:rFonts w:asciiTheme="majorHAnsi" w:hAnsiTheme="majorHAnsi" w:cs="Arial"/>
          <w:sz w:val="20"/>
          <w:szCs w:val="20"/>
        </w:rPr>
      </w:pPr>
    </w:p>
    <w:p w:rsidR="00547433" w:rsidRPr="00052063" w:rsidRDefault="00001C04" w:rsidP="00001C04">
      <w:pPr>
        <w:tabs>
          <w:tab w:val="left" w:pos="360"/>
          <w:tab w:val="left" w:pos="810"/>
        </w:tabs>
        <w:spacing w:after="0"/>
        <w:rPr>
          <w:rFonts w:asciiTheme="majorHAnsi" w:hAnsiTheme="majorHAnsi" w:cs="Arial"/>
          <w:sz w:val="20"/>
          <w:szCs w:val="20"/>
        </w:rPr>
      </w:pPr>
      <w:r w:rsidRPr="00052063">
        <w:rPr>
          <w:rFonts w:asciiTheme="majorHAnsi" w:hAnsiTheme="majorHAnsi" w:cs="Arial"/>
          <w:sz w:val="20"/>
          <w:szCs w:val="20"/>
        </w:rPr>
        <w:t>b.</w:t>
      </w:r>
      <w:r w:rsidR="003C334C" w:rsidRPr="00052063">
        <w:rPr>
          <w:rFonts w:asciiTheme="majorHAnsi" w:hAnsiTheme="majorHAnsi" w:cs="Arial"/>
          <w:sz w:val="20"/>
          <w:szCs w:val="20"/>
        </w:rPr>
        <w:t xml:space="preserve"> </w:t>
      </w:r>
      <w:r w:rsidR="00473252" w:rsidRPr="00052063">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color w:val="0070C0"/>
          <w:sz w:val="20"/>
          <w:szCs w:val="20"/>
        </w:rPr>
        <w:id w:val="-1711865069"/>
        <w:placeholder>
          <w:docPart w:val="20D34BEB1794417C9AA837924E68BAF5"/>
        </w:placeholder>
      </w:sdtPr>
      <w:sdtEndPr>
        <w:rPr>
          <w:color w:val="auto"/>
        </w:rPr>
      </w:sdtEndPr>
      <w:sdtContent>
        <w:p w:rsidR="00547433" w:rsidRPr="00052063" w:rsidRDefault="002521A5" w:rsidP="00547433">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color w:val="0070C0"/>
              <w:sz w:val="20"/>
              <w:szCs w:val="20"/>
            </w:rPr>
            <w:t xml:space="preserve">Modern agricultural problems are best tackled with multidisciplinary solutions. </w:t>
          </w:r>
          <w:r w:rsidR="00B02320" w:rsidRPr="00052063">
            <w:rPr>
              <w:rFonts w:asciiTheme="majorHAnsi" w:hAnsiTheme="majorHAnsi" w:cs="Arial"/>
              <w:color w:val="0070C0"/>
              <w:sz w:val="20"/>
              <w:szCs w:val="20"/>
            </w:rPr>
            <w:t xml:space="preserve">One of the college’s mission is “to prepare young men and women for entry and career advancement in the food, fiber and natural resources industry, which involves production (farming), agribusiness and value-added processing, public service and rural leadership”. In line with this mission, </w:t>
          </w:r>
          <w:r w:rsidRPr="00052063">
            <w:rPr>
              <w:rFonts w:asciiTheme="majorHAnsi" w:hAnsiTheme="majorHAnsi" w:cs="Arial"/>
              <w:color w:val="0070C0"/>
              <w:sz w:val="20"/>
              <w:szCs w:val="20"/>
            </w:rPr>
            <w:t xml:space="preserve">the </w:t>
          </w:r>
          <w:r w:rsidR="002A69B5" w:rsidRPr="00052063">
            <w:rPr>
              <w:rFonts w:asciiTheme="majorHAnsi" w:hAnsiTheme="majorHAnsi" w:cs="Arial"/>
              <w:color w:val="0070C0"/>
              <w:sz w:val="20"/>
              <w:szCs w:val="20"/>
            </w:rPr>
            <w:t xml:space="preserve">course </w:t>
          </w:r>
          <w:r w:rsidR="00A73782" w:rsidRPr="00052063">
            <w:rPr>
              <w:rFonts w:asciiTheme="majorHAnsi" w:hAnsiTheme="majorHAnsi" w:cs="Arial"/>
              <w:color w:val="0070C0"/>
              <w:sz w:val="20"/>
              <w:szCs w:val="20"/>
            </w:rPr>
            <w:t xml:space="preserve">will equip students </w:t>
          </w:r>
          <w:r w:rsidR="002A69B5" w:rsidRPr="00052063">
            <w:rPr>
              <w:rFonts w:asciiTheme="majorHAnsi" w:hAnsiTheme="majorHAnsi" w:cs="Arial"/>
              <w:color w:val="0070C0"/>
              <w:sz w:val="20"/>
              <w:szCs w:val="20"/>
            </w:rPr>
            <w:t>in</w:t>
          </w:r>
          <w:r w:rsidR="00A73782" w:rsidRPr="00052063">
            <w:rPr>
              <w:rFonts w:asciiTheme="majorHAnsi" w:hAnsiTheme="majorHAnsi" w:cs="Arial"/>
              <w:color w:val="0070C0"/>
              <w:sz w:val="20"/>
              <w:szCs w:val="20"/>
            </w:rPr>
            <w:t xml:space="preserve"> various majors with a multidisciplinary mindset </w:t>
          </w:r>
          <w:r w:rsidR="001A6C26" w:rsidRPr="00052063">
            <w:rPr>
              <w:rFonts w:asciiTheme="majorHAnsi" w:hAnsiTheme="majorHAnsi" w:cs="Arial"/>
              <w:color w:val="0070C0"/>
              <w:sz w:val="20"/>
              <w:szCs w:val="20"/>
            </w:rPr>
            <w:t xml:space="preserve">as a </w:t>
          </w:r>
          <w:r w:rsidR="002A69B5" w:rsidRPr="00052063">
            <w:rPr>
              <w:rFonts w:asciiTheme="majorHAnsi" w:hAnsiTheme="majorHAnsi" w:cs="Arial"/>
              <w:color w:val="0070C0"/>
              <w:sz w:val="20"/>
              <w:szCs w:val="20"/>
            </w:rPr>
            <w:t>key</w:t>
          </w:r>
          <w:r w:rsidR="001A6C26" w:rsidRPr="00052063">
            <w:rPr>
              <w:rFonts w:asciiTheme="majorHAnsi" w:hAnsiTheme="majorHAnsi" w:cs="Arial"/>
              <w:color w:val="0070C0"/>
              <w:sz w:val="20"/>
              <w:szCs w:val="20"/>
            </w:rPr>
            <w:t xml:space="preserve"> component of their professional careers.</w:t>
          </w:r>
          <w:r w:rsidR="00A73782" w:rsidRPr="00052063">
            <w:rPr>
              <w:rFonts w:asciiTheme="majorHAnsi" w:hAnsiTheme="majorHAnsi" w:cs="Arial"/>
              <w:color w:val="0070C0"/>
              <w:sz w:val="20"/>
              <w:szCs w:val="20"/>
            </w:rPr>
            <w:t xml:space="preserve"> </w:t>
          </w:r>
        </w:p>
      </w:sdtContent>
    </w:sdt>
    <w:p w:rsidR="00473252" w:rsidRPr="00052063" w:rsidRDefault="00473252" w:rsidP="00001C04">
      <w:pPr>
        <w:tabs>
          <w:tab w:val="left" w:pos="360"/>
          <w:tab w:val="left" w:pos="810"/>
        </w:tabs>
        <w:spacing w:after="0"/>
        <w:rPr>
          <w:rFonts w:asciiTheme="majorHAnsi" w:hAnsiTheme="majorHAnsi" w:cs="Arial"/>
          <w:sz w:val="20"/>
          <w:szCs w:val="20"/>
        </w:rPr>
      </w:pPr>
    </w:p>
    <w:p w:rsidR="00547433" w:rsidRPr="00052063" w:rsidRDefault="00001C04" w:rsidP="00001C04">
      <w:pPr>
        <w:tabs>
          <w:tab w:val="left" w:pos="360"/>
          <w:tab w:val="left" w:pos="810"/>
        </w:tabs>
        <w:spacing w:after="0"/>
        <w:rPr>
          <w:rFonts w:asciiTheme="majorHAnsi" w:hAnsiTheme="majorHAnsi" w:cs="Arial"/>
          <w:sz w:val="20"/>
          <w:szCs w:val="20"/>
        </w:rPr>
      </w:pPr>
      <w:r w:rsidRPr="00052063">
        <w:rPr>
          <w:rFonts w:asciiTheme="majorHAnsi" w:hAnsiTheme="majorHAnsi" w:cs="Arial"/>
          <w:sz w:val="20"/>
          <w:szCs w:val="20"/>
        </w:rPr>
        <w:t>c.</w:t>
      </w:r>
      <w:r w:rsidR="003C334C" w:rsidRPr="00052063">
        <w:rPr>
          <w:rFonts w:asciiTheme="majorHAnsi" w:hAnsiTheme="majorHAnsi" w:cs="Arial"/>
          <w:sz w:val="20"/>
          <w:szCs w:val="20"/>
        </w:rPr>
        <w:t xml:space="preserve"> </w:t>
      </w:r>
      <w:r w:rsidR="00473252" w:rsidRPr="00052063">
        <w:rPr>
          <w:rFonts w:asciiTheme="majorHAnsi" w:hAnsiTheme="majorHAnsi" w:cs="Arial"/>
          <w:sz w:val="20"/>
          <w:szCs w:val="20"/>
        </w:rPr>
        <w:t xml:space="preserve">Student population served. </w:t>
      </w:r>
    </w:p>
    <w:sdt>
      <w:sdtPr>
        <w:rPr>
          <w:rFonts w:asciiTheme="majorHAnsi" w:hAnsiTheme="majorHAnsi" w:cs="Arial"/>
          <w:color w:val="0070C0"/>
          <w:sz w:val="20"/>
          <w:szCs w:val="20"/>
        </w:rPr>
        <w:id w:val="-1716033360"/>
        <w:placeholder>
          <w:docPart w:val="A0676EB8A622456CB48DBF13AE009325"/>
        </w:placeholder>
      </w:sdtPr>
      <w:sdtEndPr>
        <w:rPr>
          <w:color w:val="auto"/>
        </w:rPr>
      </w:sdtEndPr>
      <w:sdtContent>
        <w:p w:rsidR="00547433" w:rsidRPr="00052063" w:rsidRDefault="00AC5E9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color w:val="0070C0"/>
              <w:sz w:val="20"/>
              <w:szCs w:val="20"/>
            </w:rPr>
            <w:t>S</w:t>
          </w:r>
          <w:r w:rsidR="006B2F42" w:rsidRPr="00052063">
            <w:rPr>
              <w:rFonts w:asciiTheme="majorHAnsi" w:hAnsiTheme="majorHAnsi" w:cs="Arial"/>
              <w:color w:val="0070C0"/>
              <w:sz w:val="20"/>
              <w:szCs w:val="20"/>
            </w:rPr>
            <w:t>tudents in the College of Agriculture and Technology</w:t>
          </w:r>
        </w:p>
      </w:sdtContent>
    </w:sdt>
    <w:p w:rsidR="00473252" w:rsidRPr="00052063" w:rsidRDefault="00473252" w:rsidP="00001C04">
      <w:pPr>
        <w:tabs>
          <w:tab w:val="left" w:pos="360"/>
          <w:tab w:val="left" w:pos="810"/>
        </w:tabs>
        <w:spacing w:after="0"/>
        <w:rPr>
          <w:rFonts w:asciiTheme="majorHAnsi" w:hAnsiTheme="majorHAnsi" w:cs="Arial"/>
          <w:sz w:val="20"/>
          <w:szCs w:val="20"/>
        </w:rPr>
      </w:pPr>
    </w:p>
    <w:p w:rsidR="00547433" w:rsidRPr="00052063" w:rsidRDefault="00001C04" w:rsidP="00001C04">
      <w:pPr>
        <w:tabs>
          <w:tab w:val="left" w:pos="360"/>
          <w:tab w:val="left" w:pos="810"/>
        </w:tabs>
        <w:spacing w:after="0"/>
        <w:rPr>
          <w:rFonts w:asciiTheme="majorHAnsi" w:hAnsiTheme="majorHAnsi" w:cs="Arial"/>
          <w:sz w:val="20"/>
          <w:szCs w:val="20"/>
        </w:rPr>
      </w:pPr>
      <w:r w:rsidRPr="00052063">
        <w:rPr>
          <w:rFonts w:asciiTheme="majorHAnsi" w:hAnsiTheme="majorHAnsi" w:cs="Arial"/>
          <w:sz w:val="20"/>
          <w:szCs w:val="20"/>
        </w:rPr>
        <w:t>d.</w:t>
      </w:r>
      <w:r w:rsidR="003C334C" w:rsidRPr="00052063">
        <w:rPr>
          <w:rFonts w:asciiTheme="majorHAnsi" w:hAnsiTheme="majorHAnsi" w:cs="Arial"/>
          <w:sz w:val="20"/>
          <w:szCs w:val="20"/>
        </w:rPr>
        <w:t xml:space="preserve"> </w:t>
      </w:r>
      <w:r w:rsidR="00473252" w:rsidRPr="00052063">
        <w:rPr>
          <w:rFonts w:asciiTheme="majorHAnsi" w:hAnsiTheme="majorHAnsi" w:cs="Arial"/>
          <w:sz w:val="20"/>
          <w:szCs w:val="20"/>
        </w:rPr>
        <w:t>Rationale for the level of the course (lower, upper, or graduate).</w:t>
      </w:r>
    </w:p>
    <w:sdt>
      <w:sdtPr>
        <w:rPr>
          <w:rFonts w:asciiTheme="majorHAnsi" w:hAnsiTheme="majorHAnsi" w:cs="Arial"/>
          <w:color w:val="0070C0"/>
          <w:sz w:val="20"/>
          <w:szCs w:val="20"/>
        </w:rPr>
        <w:id w:val="-494496540"/>
        <w:placeholder>
          <w:docPart w:val="2EBBF20CE80144388D424853755D2152"/>
        </w:placeholder>
      </w:sdtPr>
      <w:sdtEndPr/>
      <w:sdtContent>
        <w:p w:rsidR="00547433" w:rsidRPr="00B50268" w:rsidRDefault="002422F9" w:rsidP="00547433">
          <w:pPr>
            <w:tabs>
              <w:tab w:val="left" w:pos="360"/>
              <w:tab w:val="left" w:pos="720"/>
            </w:tabs>
            <w:spacing w:after="0" w:line="240" w:lineRule="auto"/>
            <w:rPr>
              <w:rFonts w:asciiTheme="majorHAnsi" w:hAnsiTheme="majorHAnsi" w:cs="Arial"/>
              <w:color w:val="0070C0"/>
              <w:sz w:val="20"/>
              <w:szCs w:val="20"/>
            </w:rPr>
          </w:pPr>
          <w:r w:rsidRPr="00052063">
            <w:rPr>
              <w:rFonts w:asciiTheme="majorHAnsi" w:hAnsiTheme="majorHAnsi" w:cs="Arial"/>
              <w:color w:val="0070C0"/>
              <w:sz w:val="20"/>
              <w:szCs w:val="20"/>
            </w:rPr>
            <w:t>An introductory course with</w:t>
          </w:r>
          <w:r w:rsidR="006B2F42" w:rsidRPr="00052063">
            <w:rPr>
              <w:rFonts w:asciiTheme="majorHAnsi" w:hAnsiTheme="majorHAnsi" w:cs="Arial"/>
              <w:color w:val="0070C0"/>
              <w:sz w:val="20"/>
              <w:szCs w:val="20"/>
            </w:rPr>
            <w:t xml:space="preserve"> </w:t>
          </w:r>
          <w:r w:rsidRPr="00052063">
            <w:rPr>
              <w:rFonts w:asciiTheme="majorHAnsi" w:hAnsiTheme="majorHAnsi" w:cs="Arial"/>
              <w:color w:val="0070C0"/>
              <w:sz w:val="20"/>
              <w:szCs w:val="20"/>
            </w:rPr>
            <w:t xml:space="preserve">a </w:t>
          </w:r>
          <w:r w:rsidR="006B2F42" w:rsidRPr="00052063">
            <w:rPr>
              <w:rFonts w:asciiTheme="majorHAnsi" w:hAnsiTheme="majorHAnsi" w:cs="Arial"/>
              <w:color w:val="0070C0"/>
              <w:sz w:val="20"/>
              <w:szCs w:val="20"/>
            </w:rPr>
            <w:t xml:space="preserve">multidisciplinary viewpoint </w:t>
          </w:r>
          <w:r w:rsidRPr="00052063">
            <w:rPr>
              <w:rFonts w:asciiTheme="majorHAnsi" w:hAnsiTheme="majorHAnsi" w:cs="Arial"/>
              <w:color w:val="0070C0"/>
              <w:sz w:val="20"/>
              <w:szCs w:val="20"/>
            </w:rPr>
            <w:t xml:space="preserve">to </w:t>
          </w:r>
          <w:r w:rsidR="006B2F42" w:rsidRPr="00052063">
            <w:rPr>
              <w:rFonts w:asciiTheme="majorHAnsi" w:hAnsiTheme="majorHAnsi" w:cs="Arial"/>
              <w:color w:val="0070C0"/>
              <w:sz w:val="20"/>
              <w:szCs w:val="20"/>
            </w:rPr>
            <w:t xml:space="preserve">give students an appreciation of their specific majors </w:t>
          </w:r>
          <w:r w:rsidRPr="00052063">
            <w:rPr>
              <w:rFonts w:asciiTheme="majorHAnsi" w:hAnsiTheme="majorHAnsi" w:cs="Arial"/>
              <w:color w:val="0070C0"/>
              <w:sz w:val="20"/>
              <w:szCs w:val="20"/>
            </w:rPr>
            <w:t xml:space="preserve">in tandem with others, early in </w:t>
          </w:r>
          <w:r w:rsidR="006B2F42" w:rsidRPr="00052063">
            <w:rPr>
              <w:rFonts w:asciiTheme="majorHAnsi" w:hAnsiTheme="majorHAnsi" w:cs="Arial"/>
              <w:color w:val="0070C0"/>
              <w:sz w:val="20"/>
              <w:szCs w:val="20"/>
            </w:rPr>
            <w:t>their college career.</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color w:val="0070C0"/>
          <w:sz w:val="20"/>
          <w:szCs w:val="20"/>
        </w:rPr>
        <w:id w:val="2130351671"/>
        <w:placeholder>
          <w:docPart w:val="81BFC12720484F52B655BCB14F8A363C"/>
        </w:placeholder>
      </w:sdtPr>
      <w:sdtEndPr/>
      <w:sdtContent>
        <w:p w:rsidR="0006139B" w:rsidRPr="00FC1353" w:rsidRDefault="0006139B" w:rsidP="00547433">
          <w:pPr>
            <w:tabs>
              <w:tab w:val="left" w:pos="360"/>
              <w:tab w:val="left" w:pos="720"/>
            </w:tabs>
            <w:spacing w:after="0" w:line="240" w:lineRule="auto"/>
            <w:rPr>
              <w:rFonts w:asciiTheme="majorHAnsi" w:hAnsiTheme="majorHAnsi" w:cs="Arial"/>
              <w:color w:val="0070C0"/>
              <w:sz w:val="20"/>
              <w:szCs w:val="20"/>
            </w:rPr>
          </w:pPr>
          <w:r w:rsidRPr="00FC1353">
            <w:rPr>
              <w:rFonts w:asciiTheme="majorHAnsi" w:hAnsiTheme="majorHAnsi" w:cs="Arial"/>
              <w:color w:val="0070C0"/>
              <w:sz w:val="20"/>
              <w:szCs w:val="20"/>
            </w:rPr>
            <w:t>1. Definitions: Agriculture and related fields of study; Agricultural systems and system components; Agricultural sustainability</w:t>
          </w:r>
        </w:p>
        <w:p w:rsidR="0006139B" w:rsidRPr="00FC1353" w:rsidRDefault="0006139B" w:rsidP="00547433">
          <w:pPr>
            <w:tabs>
              <w:tab w:val="left" w:pos="360"/>
              <w:tab w:val="left" w:pos="720"/>
            </w:tabs>
            <w:spacing w:after="0" w:line="240" w:lineRule="auto"/>
            <w:rPr>
              <w:rFonts w:asciiTheme="majorHAnsi" w:hAnsiTheme="majorHAnsi" w:cs="Arial"/>
              <w:color w:val="0070C0"/>
              <w:sz w:val="20"/>
              <w:szCs w:val="20"/>
            </w:rPr>
          </w:pPr>
          <w:r w:rsidRPr="00FC1353">
            <w:rPr>
              <w:rFonts w:asciiTheme="majorHAnsi" w:hAnsiTheme="majorHAnsi" w:cs="Arial"/>
              <w:color w:val="0070C0"/>
              <w:sz w:val="20"/>
              <w:szCs w:val="20"/>
            </w:rPr>
            <w:t xml:space="preserve">2. Systems thinking; ‘Big picture’ analysis; Problem solving in agricultural research and practice; </w:t>
          </w:r>
          <w:proofErr w:type="gramStart"/>
          <w:r w:rsidRPr="00FC1353">
            <w:rPr>
              <w:rFonts w:asciiTheme="majorHAnsi" w:hAnsiTheme="majorHAnsi" w:cs="Arial"/>
              <w:color w:val="0070C0"/>
              <w:sz w:val="20"/>
              <w:szCs w:val="20"/>
            </w:rPr>
            <w:t>The</w:t>
          </w:r>
          <w:proofErr w:type="gramEnd"/>
          <w:r w:rsidRPr="00FC1353">
            <w:rPr>
              <w:rFonts w:asciiTheme="majorHAnsi" w:hAnsiTheme="majorHAnsi" w:cs="Arial"/>
              <w:color w:val="0070C0"/>
              <w:sz w:val="20"/>
              <w:szCs w:val="20"/>
            </w:rPr>
            <w:t xml:space="preserve"> multidisciplinary approach</w:t>
          </w:r>
        </w:p>
        <w:p w:rsidR="0006139B" w:rsidRPr="00FC1353" w:rsidRDefault="0006139B" w:rsidP="00547433">
          <w:pPr>
            <w:tabs>
              <w:tab w:val="left" w:pos="360"/>
              <w:tab w:val="left" w:pos="720"/>
            </w:tabs>
            <w:spacing w:after="0" w:line="240" w:lineRule="auto"/>
            <w:rPr>
              <w:rFonts w:asciiTheme="majorHAnsi" w:hAnsiTheme="majorHAnsi" w:cs="Arial"/>
              <w:color w:val="0070C0"/>
              <w:sz w:val="20"/>
              <w:szCs w:val="20"/>
            </w:rPr>
          </w:pPr>
          <w:r w:rsidRPr="00FC1353">
            <w:rPr>
              <w:rFonts w:asciiTheme="majorHAnsi" w:hAnsiTheme="majorHAnsi" w:cs="Arial"/>
              <w:color w:val="0070C0"/>
              <w:sz w:val="20"/>
              <w:szCs w:val="20"/>
            </w:rPr>
            <w:t>3. Overview of U.S. agriculture; Natural resource scarcity; Environmental degradation; Economic concerns; Social concerns; Systems approach in improving sustainability</w:t>
          </w:r>
        </w:p>
        <w:p w:rsidR="0006139B" w:rsidRPr="00FC1353" w:rsidRDefault="0006139B" w:rsidP="00547433">
          <w:pPr>
            <w:tabs>
              <w:tab w:val="left" w:pos="360"/>
              <w:tab w:val="left" w:pos="720"/>
            </w:tabs>
            <w:spacing w:after="0" w:line="240" w:lineRule="auto"/>
            <w:rPr>
              <w:rFonts w:asciiTheme="majorHAnsi" w:hAnsiTheme="majorHAnsi" w:cs="Arial"/>
              <w:color w:val="0070C0"/>
              <w:sz w:val="20"/>
              <w:szCs w:val="20"/>
            </w:rPr>
          </w:pPr>
          <w:r w:rsidRPr="00FC1353">
            <w:rPr>
              <w:rFonts w:asciiTheme="majorHAnsi" w:hAnsiTheme="majorHAnsi" w:cs="Arial"/>
              <w:color w:val="0070C0"/>
              <w:sz w:val="20"/>
              <w:szCs w:val="20"/>
            </w:rPr>
            <w:t>4. Improving productivity and environmental sustainability 1: Soil management; Crop and Vegetation Diversity Management; Water use management; Nutrient management; Precision Agriculture</w:t>
          </w:r>
        </w:p>
        <w:p w:rsidR="0006139B" w:rsidRPr="00FC1353" w:rsidRDefault="0006139B" w:rsidP="00547433">
          <w:pPr>
            <w:tabs>
              <w:tab w:val="left" w:pos="360"/>
              <w:tab w:val="left" w:pos="720"/>
            </w:tabs>
            <w:spacing w:after="0" w:line="240" w:lineRule="auto"/>
            <w:rPr>
              <w:rFonts w:asciiTheme="majorHAnsi" w:hAnsiTheme="majorHAnsi" w:cs="Arial"/>
              <w:color w:val="0070C0"/>
              <w:sz w:val="20"/>
              <w:szCs w:val="20"/>
            </w:rPr>
          </w:pPr>
          <w:r w:rsidRPr="00FC1353">
            <w:rPr>
              <w:rFonts w:asciiTheme="majorHAnsi" w:hAnsiTheme="majorHAnsi" w:cs="Arial"/>
              <w:color w:val="0070C0"/>
              <w:sz w:val="20"/>
              <w:szCs w:val="20"/>
            </w:rPr>
            <w:t>5. Improving productivity and environmental sustainability 2: Weeds, pests, and disease management in crops</w:t>
          </w:r>
        </w:p>
        <w:p w:rsidR="0006139B" w:rsidRPr="008C5ADA" w:rsidRDefault="0006139B" w:rsidP="00547433">
          <w:pPr>
            <w:tabs>
              <w:tab w:val="left" w:pos="360"/>
              <w:tab w:val="left" w:pos="720"/>
            </w:tabs>
            <w:spacing w:after="0" w:line="240" w:lineRule="auto"/>
            <w:rPr>
              <w:rFonts w:asciiTheme="majorHAnsi" w:hAnsiTheme="majorHAnsi"/>
              <w:color w:val="0070C0"/>
              <w:sz w:val="20"/>
              <w:szCs w:val="20"/>
            </w:rPr>
          </w:pPr>
          <w:r w:rsidRPr="008C5ADA">
            <w:rPr>
              <w:rFonts w:asciiTheme="majorHAnsi" w:hAnsiTheme="majorHAnsi" w:cs="Arial"/>
              <w:color w:val="0070C0"/>
              <w:sz w:val="20"/>
              <w:szCs w:val="20"/>
            </w:rPr>
            <w:t xml:space="preserve">6. </w:t>
          </w:r>
          <w:r w:rsidR="00CC147C" w:rsidRPr="008C5ADA">
            <w:rPr>
              <w:rFonts w:asciiTheme="majorHAnsi" w:hAnsiTheme="majorHAnsi" w:cs="Arial"/>
              <w:color w:val="0070C0"/>
              <w:sz w:val="20"/>
              <w:szCs w:val="20"/>
            </w:rPr>
            <w:t>Site visitations</w:t>
          </w:r>
          <w:r w:rsidR="009267D6" w:rsidRPr="008C5ADA">
            <w:rPr>
              <w:rFonts w:asciiTheme="majorHAnsi" w:hAnsiTheme="majorHAnsi" w:cs="Arial"/>
              <w:color w:val="0070C0"/>
              <w:sz w:val="20"/>
              <w:szCs w:val="20"/>
            </w:rPr>
            <w:t xml:space="preserve"> to</w:t>
          </w:r>
          <w:r w:rsidR="005C6A7A" w:rsidRPr="008C5ADA">
            <w:rPr>
              <w:rFonts w:asciiTheme="majorHAnsi" w:hAnsiTheme="majorHAnsi" w:cs="Arial"/>
              <w:color w:val="0070C0"/>
              <w:sz w:val="20"/>
              <w:szCs w:val="20"/>
            </w:rPr>
            <w:t xml:space="preserve"> </w:t>
          </w:r>
          <w:r w:rsidR="005C6A7A" w:rsidRPr="008C5ADA">
            <w:rPr>
              <w:rFonts w:asciiTheme="majorHAnsi" w:hAnsiTheme="majorHAnsi"/>
              <w:color w:val="0070C0"/>
              <w:sz w:val="20"/>
              <w:szCs w:val="20"/>
            </w:rPr>
            <w:t>Cache River Valley Seed</w:t>
          </w:r>
          <w:r w:rsidR="005C6A7A" w:rsidRPr="008C5ADA">
            <w:rPr>
              <w:rFonts w:asciiTheme="majorHAnsi" w:hAnsiTheme="majorHAnsi" w:cs="Arial"/>
              <w:color w:val="0070C0"/>
              <w:sz w:val="20"/>
              <w:szCs w:val="20"/>
            </w:rPr>
            <w:t xml:space="preserve">, </w:t>
          </w:r>
          <w:r w:rsidR="005C6A7A" w:rsidRPr="008C5ADA">
            <w:rPr>
              <w:rFonts w:asciiTheme="majorHAnsi" w:hAnsiTheme="majorHAnsi"/>
              <w:color w:val="0070C0"/>
              <w:sz w:val="20"/>
              <w:szCs w:val="20"/>
            </w:rPr>
            <w:t>LLC, Crop Production Services, and Greenway Equipment, Inc.</w:t>
          </w:r>
        </w:p>
        <w:p w:rsidR="0006139B" w:rsidRPr="008C5ADA" w:rsidRDefault="0006139B" w:rsidP="00547433">
          <w:pPr>
            <w:tabs>
              <w:tab w:val="left" w:pos="360"/>
              <w:tab w:val="left" w:pos="720"/>
            </w:tabs>
            <w:spacing w:after="0" w:line="240" w:lineRule="auto"/>
            <w:rPr>
              <w:rFonts w:asciiTheme="majorHAnsi" w:hAnsiTheme="majorHAnsi" w:cs="Arial"/>
              <w:color w:val="0070C0"/>
              <w:sz w:val="20"/>
              <w:szCs w:val="20"/>
            </w:rPr>
          </w:pPr>
          <w:r w:rsidRPr="008C5ADA">
            <w:rPr>
              <w:rFonts w:asciiTheme="majorHAnsi" w:hAnsiTheme="majorHAnsi" w:cs="Arial"/>
              <w:color w:val="0070C0"/>
              <w:sz w:val="20"/>
              <w:szCs w:val="20"/>
            </w:rPr>
            <w:t xml:space="preserve">7. </w:t>
          </w:r>
          <w:r w:rsidR="00A36999" w:rsidRPr="008C5ADA">
            <w:rPr>
              <w:rFonts w:asciiTheme="majorHAnsi" w:hAnsiTheme="majorHAnsi" w:cs="Arial"/>
              <w:color w:val="0070C0"/>
              <w:sz w:val="20"/>
              <w:szCs w:val="20"/>
              <w:rPrChange w:id="7" w:author="KIM PITTCOCK" w:date="2014-11-03T12:06:00Z">
                <w:rPr>
                  <w:rFonts w:asciiTheme="majorHAnsi" w:hAnsiTheme="majorHAnsi" w:cs="Arial"/>
                  <w:color w:val="0070C0"/>
                  <w:sz w:val="20"/>
                  <w:szCs w:val="20"/>
                  <w:highlight w:val="yellow"/>
                </w:rPr>
              </w:rPrChange>
            </w:rPr>
            <w:t>Managing efficiency of animal production systems;</w:t>
          </w:r>
          <w:r w:rsidR="00A36999" w:rsidRPr="008C5ADA" w:rsidDel="00A36999">
            <w:rPr>
              <w:rFonts w:asciiTheme="majorHAnsi" w:hAnsiTheme="majorHAnsi" w:cs="Arial"/>
              <w:color w:val="0070C0"/>
              <w:sz w:val="20"/>
              <w:szCs w:val="20"/>
              <w:rPrChange w:id="8" w:author="KIM PITTCOCK" w:date="2014-11-03T12:06:00Z">
                <w:rPr>
                  <w:rFonts w:asciiTheme="majorHAnsi" w:hAnsiTheme="majorHAnsi" w:cs="Arial"/>
                  <w:color w:val="0070C0"/>
                  <w:sz w:val="20"/>
                  <w:szCs w:val="20"/>
                  <w:highlight w:val="yellow"/>
                </w:rPr>
              </w:rPrChange>
            </w:rPr>
            <w:t xml:space="preserve"> </w:t>
          </w:r>
          <w:r w:rsidRPr="008C5ADA">
            <w:rPr>
              <w:rFonts w:asciiTheme="majorHAnsi" w:hAnsiTheme="majorHAnsi" w:cs="Arial"/>
              <w:color w:val="0070C0"/>
              <w:sz w:val="20"/>
              <w:szCs w:val="20"/>
            </w:rPr>
            <w:t>Mid-semester exams</w:t>
          </w:r>
        </w:p>
        <w:p w:rsidR="0006139B" w:rsidRPr="00052063" w:rsidRDefault="0006139B" w:rsidP="00547433">
          <w:pPr>
            <w:tabs>
              <w:tab w:val="left" w:pos="360"/>
              <w:tab w:val="left" w:pos="720"/>
            </w:tabs>
            <w:spacing w:after="0" w:line="240" w:lineRule="auto"/>
            <w:rPr>
              <w:rFonts w:asciiTheme="majorHAnsi" w:hAnsiTheme="majorHAnsi" w:cs="Arial"/>
              <w:color w:val="0070C0"/>
              <w:sz w:val="20"/>
              <w:szCs w:val="20"/>
            </w:rPr>
          </w:pPr>
          <w:r w:rsidRPr="008C5ADA">
            <w:rPr>
              <w:rFonts w:asciiTheme="majorHAnsi" w:hAnsiTheme="majorHAnsi" w:cs="Arial"/>
              <w:color w:val="0070C0"/>
              <w:sz w:val="20"/>
              <w:szCs w:val="20"/>
            </w:rPr>
            <w:t xml:space="preserve">8. </w:t>
          </w:r>
          <w:r w:rsidR="00A36999" w:rsidRPr="008C5ADA">
            <w:rPr>
              <w:rFonts w:asciiTheme="majorHAnsi" w:hAnsiTheme="majorHAnsi" w:cs="Arial"/>
              <w:color w:val="0070C0"/>
              <w:sz w:val="20"/>
              <w:szCs w:val="20"/>
              <w:rPrChange w:id="9" w:author="KIM PITTCOCK" w:date="2014-11-03T12:06:00Z">
                <w:rPr>
                  <w:rFonts w:asciiTheme="majorHAnsi" w:hAnsiTheme="majorHAnsi" w:cs="Arial"/>
                  <w:color w:val="0070C0"/>
                  <w:sz w:val="20"/>
                  <w:szCs w:val="20"/>
                  <w:highlight w:val="yellow"/>
                </w:rPr>
              </w:rPrChange>
            </w:rPr>
            <w:t>Animal welfare; Animal health</w:t>
          </w:r>
        </w:p>
        <w:p w:rsidR="0006139B" w:rsidRPr="00052063" w:rsidRDefault="0006139B" w:rsidP="00547433">
          <w:pPr>
            <w:tabs>
              <w:tab w:val="left" w:pos="360"/>
              <w:tab w:val="left" w:pos="720"/>
            </w:tabs>
            <w:spacing w:after="0" w:line="240" w:lineRule="auto"/>
            <w:rPr>
              <w:rFonts w:asciiTheme="majorHAnsi" w:hAnsiTheme="majorHAnsi" w:cs="Arial"/>
              <w:color w:val="0070C0"/>
              <w:sz w:val="20"/>
              <w:szCs w:val="20"/>
            </w:rPr>
          </w:pPr>
          <w:r w:rsidRPr="00052063">
            <w:rPr>
              <w:rFonts w:asciiTheme="majorHAnsi" w:hAnsiTheme="majorHAnsi" w:cs="Arial"/>
              <w:color w:val="0070C0"/>
              <w:sz w:val="20"/>
              <w:szCs w:val="20"/>
            </w:rPr>
            <w:t xml:space="preserve">9. </w:t>
          </w:r>
          <w:r w:rsidR="00A36999" w:rsidRPr="00A36999">
            <w:rPr>
              <w:rFonts w:asciiTheme="majorHAnsi" w:hAnsiTheme="majorHAnsi" w:cs="Arial"/>
              <w:color w:val="0070C0"/>
              <w:sz w:val="20"/>
              <w:szCs w:val="20"/>
            </w:rPr>
            <w:t xml:space="preserve"> </w:t>
          </w:r>
          <w:r w:rsidR="00A36999" w:rsidRPr="00052063">
            <w:rPr>
              <w:rFonts w:asciiTheme="majorHAnsi" w:hAnsiTheme="majorHAnsi" w:cs="Arial"/>
              <w:color w:val="0070C0"/>
              <w:sz w:val="20"/>
              <w:szCs w:val="20"/>
            </w:rPr>
            <w:t>Socioeconomic Dimensions: Economic security at farm level; Sustainability at the community level; Food security, safety and quality</w:t>
          </w:r>
        </w:p>
        <w:p w:rsidR="0006139B" w:rsidRPr="00052063" w:rsidRDefault="0006139B" w:rsidP="00547433">
          <w:pPr>
            <w:tabs>
              <w:tab w:val="left" w:pos="360"/>
              <w:tab w:val="left" w:pos="720"/>
            </w:tabs>
            <w:spacing w:after="0" w:line="240" w:lineRule="auto"/>
            <w:rPr>
              <w:rFonts w:asciiTheme="majorHAnsi" w:hAnsiTheme="majorHAnsi" w:cs="Arial"/>
              <w:color w:val="0070C0"/>
              <w:sz w:val="20"/>
              <w:szCs w:val="20"/>
            </w:rPr>
          </w:pPr>
          <w:r w:rsidRPr="00052063">
            <w:rPr>
              <w:rFonts w:asciiTheme="majorHAnsi" w:hAnsiTheme="majorHAnsi" w:cs="Arial"/>
              <w:color w:val="0070C0"/>
              <w:sz w:val="20"/>
              <w:szCs w:val="20"/>
            </w:rPr>
            <w:t xml:space="preserve">10. </w:t>
          </w:r>
          <w:r w:rsidR="00A36999" w:rsidRPr="00A36999">
            <w:rPr>
              <w:rFonts w:asciiTheme="majorHAnsi" w:hAnsiTheme="majorHAnsi" w:cs="Arial"/>
              <w:color w:val="0070C0"/>
              <w:sz w:val="20"/>
              <w:szCs w:val="20"/>
            </w:rPr>
            <w:t xml:space="preserve"> </w:t>
          </w:r>
          <w:r w:rsidR="00A36999" w:rsidRPr="00052063">
            <w:rPr>
              <w:rFonts w:asciiTheme="majorHAnsi" w:hAnsiTheme="majorHAnsi" w:cs="Arial"/>
              <w:color w:val="0070C0"/>
              <w:sz w:val="20"/>
              <w:szCs w:val="20"/>
            </w:rPr>
            <w:t>Organic cropping systems; Alternative livestock production systems; Perennial agriculture systems</w:t>
          </w:r>
        </w:p>
        <w:p w:rsidR="0006139B" w:rsidRPr="00052063" w:rsidRDefault="0006139B" w:rsidP="00547433">
          <w:pPr>
            <w:tabs>
              <w:tab w:val="left" w:pos="360"/>
              <w:tab w:val="left" w:pos="720"/>
            </w:tabs>
            <w:spacing w:after="0" w:line="240" w:lineRule="auto"/>
            <w:rPr>
              <w:rFonts w:asciiTheme="majorHAnsi" w:hAnsiTheme="majorHAnsi" w:cs="Arial"/>
              <w:color w:val="0070C0"/>
              <w:sz w:val="20"/>
              <w:szCs w:val="20"/>
            </w:rPr>
          </w:pPr>
          <w:r w:rsidRPr="00052063">
            <w:rPr>
              <w:rFonts w:asciiTheme="majorHAnsi" w:hAnsiTheme="majorHAnsi" w:cs="Arial"/>
              <w:color w:val="0070C0"/>
              <w:sz w:val="20"/>
              <w:szCs w:val="20"/>
            </w:rPr>
            <w:t xml:space="preserve">11. </w:t>
          </w:r>
          <w:r w:rsidR="00A36999" w:rsidRPr="00A36999">
            <w:rPr>
              <w:rFonts w:asciiTheme="majorHAnsi" w:hAnsiTheme="majorHAnsi" w:cs="Arial"/>
              <w:color w:val="0070C0"/>
              <w:sz w:val="20"/>
              <w:szCs w:val="20"/>
            </w:rPr>
            <w:t xml:space="preserve"> </w:t>
          </w:r>
          <w:r w:rsidR="00A36999" w:rsidRPr="00052063">
            <w:rPr>
              <w:rFonts w:asciiTheme="majorHAnsi" w:hAnsiTheme="majorHAnsi" w:cs="Arial"/>
              <w:color w:val="0070C0"/>
              <w:sz w:val="20"/>
              <w:szCs w:val="20"/>
            </w:rPr>
            <w:t>Factors influencing sustainable farming practices: Agricultural markets; Public policy; Educational and research institutions</w:t>
          </w:r>
        </w:p>
        <w:p w:rsidR="0006139B" w:rsidRPr="00052063" w:rsidRDefault="0006139B" w:rsidP="00547433">
          <w:pPr>
            <w:tabs>
              <w:tab w:val="left" w:pos="360"/>
              <w:tab w:val="left" w:pos="720"/>
            </w:tabs>
            <w:spacing w:after="0" w:line="240" w:lineRule="auto"/>
            <w:rPr>
              <w:rFonts w:asciiTheme="majorHAnsi" w:hAnsiTheme="majorHAnsi" w:cs="Arial"/>
              <w:color w:val="0070C0"/>
              <w:sz w:val="20"/>
              <w:szCs w:val="20"/>
            </w:rPr>
          </w:pPr>
          <w:r w:rsidRPr="00052063">
            <w:rPr>
              <w:rFonts w:asciiTheme="majorHAnsi" w:hAnsiTheme="majorHAnsi" w:cs="Arial"/>
              <w:color w:val="0070C0"/>
              <w:sz w:val="20"/>
              <w:szCs w:val="20"/>
            </w:rPr>
            <w:t xml:space="preserve">12. </w:t>
          </w:r>
          <w:r w:rsidR="00A36999" w:rsidRPr="00A36999">
            <w:rPr>
              <w:rFonts w:asciiTheme="majorHAnsi" w:hAnsiTheme="majorHAnsi" w:cs="Arial"/>
              <w:color w:val="0070C0"/>
              <w:sz w:val="20"/>
              <w:szCs w:val="20"/>
            </w:rPr>
            <w:t xml:space="preserve"> </w:t>
          </w:r>
          <w:r w:rsidR="00A36999" w:rsidRPr="00052063">
            <w:rPr>
              <w:rFonts w:asciiTheme="majorHAnsi" w:hAnsiTheme="majorHAnsi" w:cs="Arial"/>
              <w:color w:val="0070C0"/>
              <w:sz w:val="20"/>
              <w:szCs w:val="20"/>
            </w:rPr>
            <w:t>Case Study 1: Mormon Trail Farm</w:t>
          </w:r>
        </w:p>
        <w:p w:rsidR="00FC1353" w:rsidRPr="00052063" w:rsidRDefault="0006139B" w:rsidP="00547433">
          <w:pPr>
            <w:tabs>
              <w:tab w:val="left" w:pos="360"/>
              <w:tab w:val="left" w:pos="720"/>
            </w:tabs>
            <w:spacing w:after="0" w:line="240" w:lineRule="auto"/>
            <w:rPr>
              <w:rFonts w:asciiTheme="majorHAnsi" w:hAnsiTheme="majorHAnsi" w:cs="Arial"/>
              <w:color w:val="0070C0"/>
              <w:sz w:val="20"/>
              <w:szCs w:val="20"/>
            </w:rPr>
          </w:pPr>
          <w:r w:rsidRPr="00052063">
            <w:rPr>
              <w:rFonts w:asciiTheme="majorHAnsi" w:hAnsiTheme="majorHAnsi" w:cs="Arial"/>
              <w:color w:val="0070C0"/>
              <w:sz w:val="20"/>
              <w:szCs w:val="20"/>
            </w:rPr>
            <w:t xml:space="preserve">13. </w:t>
          </w:r>
          <w:r w:rsidR="00A36999" w:rsidRPr="00A36999">
            <w:rPr>
              <w:rFonts w:asciiTheme="majorHAnsi" w:hAnsiTheme="majorHAnsi" w:cs="Arial"/>
              <w:color w:val="0070C0"/>
              <w:sz w:val="20"/>
              <w:szCs w:val="20"/>
            </w:rPr>
            <w:t xml:space="preserve"> </w:t>
          </w:r>
          <w:r w:rsidR="00A36999" w:rsidRPr="00052063">
            <w:rPr>
              <w:rFonts w:asciiTheme="majorHAnsi" w:hAnsiTheme="majorHAnsi" w:cs="Arial"/>
              <w:color w:val="0070C0"/>
              <w:sz w:val="20"/>
              <w:szCs w:val="20"/>
            </w:rPr>
            <w:t>Case Study 2: Ferrari Farms, Inc.</w:t>
          </w:r>
        </w:p>
        <w:p w:rsidR="00A36999" w:rsidRDefault="00FC1353" w:rsidP="00547433">
          <w:pPr>
            <w:tabs>
              <w:tab w:val="left" w:pos="360"/>
              <w:tab w:val="left" w:pos="720"/>
            </w:tabs>
            <w:spacing w:after="0" w:line="240" w:lineRule="auto"/>
            <w:rPr>
              <w:rFonts w:asciiTheme="majorHAnsi" w:hAnsiTheme="majorHAnsi" w:cs="Arial"/>
              <w:color w:val="0070C0"/>
              <w:sz w:val="20"/>
              <w:szCs w:val="20"/>
            </w:rPr>
          </w:pPr>
          <w:r w:rsidRPr="00052063">
            <w:rPr>
              <w:rFonts w:asciiTheme="majorHAnsi" w:hAnsiTheme="majorHAnsi" w:cs="Arial"/>
              <w:color w:val="0070C0"/>
              <w:sz w:val="20"/>
              <w:szCs w:val="20"/>
            </w:rPr>
            <w:t xml:space="preserve">14. </w:t>
          </w:r>
          <w:r w:rsidR="00A36999" w:rsidRPr="00A36999">
            <w:rPr>
              <w:rFonts w:asciiTheme="majorHAnsi" w:hAnsiTheme="majorHAnsi" w:cs="Arial"/>
              <w:color w:val="0070C0"/>
              <w:sz w:val="20"/>
              <w:szCs w:val="20"/>
            </w:rPr>
            <w:t xml:space="preserve"> </w:t>
          </w:r>
          <w:r w:rsidR="00A36999" w:rsidRPr="00052063">
            <w:rPr>
              <w:rFonts w:asciiTheme="majorHAnsi" w:hAnsiTheme="majorHAnsi" w:cs="Arial"/>
              <w:color w:val="0070C0"/>
              <w:sz w:val="20"/>
              <w:szCs w:val="20"/>
            </w:rPr>
            <w:t xml:space="preserve">Case Study 3: </w:t>
          </w:r>
          <w:proofErr w:type="spellStart"/>
          <w:r w:rsidR="00A36999" w:rsidRPr="00052063">
            <w:rPr>
              <w:rFonts w:asciiTheme="majorHAnsi" w:hAnsiTheme="majorHAnsi" w:cs="Arial"/>
              <w:color w:val="0070C0"/>
              <w:sz w:val="20"/>
              <w:szCs w:val="20"/>
            </w:rPr>
            <w:t>Brookview</w:t>
          </w:r>
          <w:proofErr w:type="spellEnd"/>
          <w:r w:rsidR="00A36999" w:rsidRPr="00052063">
            <w:rPr>
              <w:rFonts w:asciiTheme="majorHAnsi" w:hAnsiTheme="majorHAnsi" w:cs="Arial"/>
              <w:color w:val="0070C0"/>
              <w:sz w:val="20"/>
              <w:szCs w:val="20"/>
            </w:rPr>
            <w:t xml:space="preserve"> Farm</w:t>
          </w:r>
        </w:p>
        <w:p w:rsidR="00547433" w:rsidRPr="00052063" w:rsidRDefault="00A36999" w:rsidP="00547433">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 xml:space="preserve">15. </w:t>
          </w:r>
          <w:r w:rsidRPr="00052063">
            <w:rPr>
              <w:rFonts w:asciiTheme="majorHAnsi" w:hAnsiTheme="majorHAnsi" w:cs="Arial"/>
              <w:color w:val="0070C0"/>
              <w:sz w:val="20"/>
              <w:szCs w:val="20"/>
            </w:rPr>
            <w:t>Final Presentations</w:t>
          </w:r>
        </w:p>
      </w:sdtContent>
    </w:sdt>
    <w:p w:rsidR="00473252" w:rsidRPr="00052063" w:rsidRDefault="00473252" w:rsidP="00001C04">
      <w:pPr>
        <w:tabs>
          <w:tab w:val="left" w:pos="360"/>
          <w:tab w:val="left" w:pos="720"/>
        </w:tabs>
        <w:spacing w:after="0"/>
        <w:rPr>
          <w:rFonts w:asciiTheme="majorHAnsi" w:hAnsiTheme="majorHAnsi" w:cs="Arial"/>
          <w:sz w:val="20"/>
          <w:szCs w:val="20"/>
        </w:rPr>
      </w:pPr>
    </w:p>
    <w:p w:rsidR="00547433" w:rsidRPr="00052063" w:rsidRDefault="00001C04"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17.</w:t>
      </w:r>
      <w:r w:rsidR="003C334C" w:rsidRPr="00052063">
        <w:rPr>
          <w:rFonts w:asciiTheme="majorHAnsi" w:hAnsiTheme="majorHAnsi" w:cs="Arial"/>
          <w:sz w:val="20"/>
          <w:szCs w:val="20"/>
        </w:rPr>
        <w:t xml:space="preserve"> </w:t>
      </w:r>
      <w:r w:rsidR="00473252" w:rsidRPr="00052063">
        <w:rPr>
          <w:rFonts w:asciiTheme="majorHAnsi" w:hAnsiTheme="majorHAnsi" w:cs="Arial"/>
          <w:sz w:val="20"/>
          <w:szCs w:val="20"/>
        </w:rPr>
        <w:t>Course requirements (e.g. research papers, projects, interviews, tests, etc.)</w:t>
      </w:r>
    </w:p>
    <w:sdt>
      <w:sdtPr>
        <w:rPr>
          <w:rFonts w:asciiTheme="majorHAnsi" w:hAnsiTheme="majorHAnsi" w:cs="Arial"/>
          <w:color w:val="0070C0"/>
          <w:sz w:val="20"/>
          <w:szCs w:val="20"/>
        </w:rPr>
        <w:id w:val="-1911607887"/>
        <w:placeholder>
          <w:docPart w:val="0AAB81A7ED374059B17A98296E2FD2AC"/>
        </w:placeholder>
      </w:sdtPr>
      <w:sdtEndPr>
        <w:rPr>
          <w:color w:val="auto"/>
        </w:rPr>
      </w:sdtEndPr>
      <w:sdtContent>
        <w:p w:rsidR="00547433" w:rsidRPr="00052063" w:rsidRDefault="0012104B" w:rsidP="00547433">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color w:val="0070C0"/>
              <w:sz w:val="20"/>
              <w:szCs w:val="20"/>
            </w:rPr>
            <w:t xml:space="preserve">Quizzes, Mid Semester exam, and </w:t>
          </w:r>
          <w:r w:rsidR="000249B4" w:rsidRPr="00052063">
            <w:rPr>
              <w:rFonts w:asciiTheme="majorHAnsi" w:hAnsiTheme="majorHAnsi" w:cs="Arial"/>
              <w:color w:val="0070C0"/>
              <w:sz w:val="20"/>
              <w:szCs w:val="20"/>
            </w:rPr>
            <w:t xml:space="preserve">Group </w:t>
          </w:r>
          <w:r w:rsidR="00982659" w:rsidRPr="00052063">
            <w:rPr>
              <w:rFonts w:asciiTheme="majorHAnsi" w:hAnsiTheme="majorHAnsi" w:cs="Arial"/>
              <w:color w:val="0070C0"/>
              <w:sz w:val="20"/>
              <w:szCs w:val="20"/>
            </w:rPr>
            <w:t xml:space="preserve">Project Report </w:t>
          </w:r>
          <w:r w:rsidR="003E1F5C" w:rsidRPr="00052063">
            <w:rPr>
              <w:rFonts w:asciiTheme="majorHAnsi" w:hAnsiTheme="majorHAnsi" w:cs="Arial"/>
              <w:color w:val="0070C0"/>
              <w:sz w:val="20"/>
              <w:szCs w:val="20"/>
            </w:rPr>
            <w:t>with presentations</w:t>
          </w:r>
          <w:r w:rsidR="00933DF5">
            <w:rPr>
              <w:rFonts w:asciiTheme="majorHAnsi" w:hAnsiTheme="majorHAnsi" w:cs="Arial"/>
              <w:color w:val="0070C0"/>
              <w:sz w:val="20"/>
              <w:szCs w:val="20"/>
            </w:rPr>
            <w:t xml:space="preserve"> </w:t>
          </w:r>
          <w:r w:rsidR="00933DF5" w:rsidRPr="008C5ADA">
            <w:rPr>
              <w:rFonts w:asciiTheme="majorHAnsi" w:hAnsiTheme="majorHAnsi" w:cs="Arial"/>
              <w:color w:val="0070C0"/>
              <w:sz w:val="20"/>
              <w:szCs w:val="20"/>
              <w:rPrChange w:id="10" w:author="KIM PITTCOCK" w:date="2014-11-03T12:06:00Z">
                <w:rPr>
                  <w:rFonts w:asciiTheme="majorHAnsi" w:hAnsiTheme="majorHAnsi" w:cs="Arial"/>
                  <w:color w:val="0070C0"/>
                  <w:sz w:val="20"/>
                  <w:szCs w:val="20"/>
                  <w:highlight w:val="yellow"/>
                </w:rPr>
              </w:rPrChange>
            </w:rPr>
            <w:t>graded by rubric</w:t>
          </w:r>
        </w:p>
      </w:sdtContent>
    </w:sdt>
    <w:p w:rsidR="00AB5523" w:rsidRPr="00052063" w:rsidRDefault="00AB5523" w:rsidP="00001C04">
      <w:pPr>
        <w:tabs>
          <w:tab w:val="left" w:pos="360"/>
          <w:tab w:val="left" w:pos="720"/>
        </w:tabs>
        <w:spacing w:after="0" w:line="240" w:lineRule="auto"/>
        <w:rPr>
          <w:rFonts w:asciiTheme="majorHAnsi" w:hAnsiTheme="majorHAnsi" w:cs="Arial"/>
          <w:sz w:val="20"/>
          <w:szCs w:val="20"/>
        </w:rPr>
      </w:pPr>
    </w:p>
    <w:p w:rsidR="00547433" w:rsidRPr="00052063" w:rsidRDefault="00001C04"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18.</w:t>
      </w:r>
      <w:r w:rsidR="003C334C" w:rsidRPr="00052063">
        <w:rPr>
          <w:rFonts w:asciiTheme="majorHAnsi" w:hAnsiTheme="majorHAnsi" w:cs="Arial"/>
          <w:sz w:val="20"/>
          <w:szCs w:val="20"/>
        </w:rPr>
        <w:t xml:space="preserve"> </w:t>
      </w:r>
      <w:r w:rsidR="00473252" w:rsidRPr="00052063">
        <w:rPr>
          <w:rFonts w:asciiTheme="majorHAnsi" w:hAnsiTheme="majorHAnsi" w:cs="Arial"/>
          <w:sz w:val="20"/>
          <w:szCs w:val="20"/>
        </w:rPr>
        <w:t>Special features (e.g. labs, exhibits, site visitations, etc.)</w:t>
      </w:r>
    </w:p>
    <w:sdt>
      <w:sdtPr>
        <w:rPr>
          <w:rFonts w:asciiTheme="majorHAnsi" w:hAnsiTheme="majorHAnsi" w:cs="Arial"/>
          <w:color w:val="0070C0"/>
          <w:sz w:val="20"/>
          <w:szCs w:val="20"/>
        </w:rPr>
        <w:id w:val="2006626283"/>
        <w:placeholder>
          <w:docPart w:val="43BD4D20B9A54E949CA94AFE7E5AB03C"/>
        </w:placeholder>
      </w:sdtPr>
      <w:sdtEndPr>
        <w:rPr>
          <w:color w:val="auto"/>
        </w:rPr>
      </w:sdtEndPr>
      <w:sdtContent>
        <w:p w:rsidR="00547433" w:rsidRPr="00052063" w:rsidRDefault="00982659" w:rsidP="00547433">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color w:val="0070C0"/>
              <w:sz w:val="20"/>
              <w:szCs w:val="20"/>
            </w:rPr>
            <w:t>Site visitations</w:t>
          </w:r>
          <w:r w:rsidR="00CC147C" w:rsidRPr="00052063">
            <w:rPr>
              <w:rFonts w:asciiTheme="majorHAnsi" w:hAnsiTheme="majorHAnsi" w:cs="Arial"/>
              <w:color w:val="0070C0"/>
              <w:sz w:val="20"/>
              <w:szCs w:val="20"/>
            </w:rPr>
            <w:t xml:space="preserve"> to </w:t>
          </w:r>
          <w:r w:rsidR="00CC147C" w:rsidRPr="00052063">
            <w:rPr>
              <w:rFonts w:asciiTheme="majorHAnsi" w:hAnsiTheme="majorHAnsi"/>
              <w:color w:val="0070C0"/>
              <w:sz w:val="20"/>
              <w:szCs w:val="20"/>
            </w:rPr>
            <w:t>Cache River Valley Seed</w:t>
          </w:r>
          <w:r w:rsidR="00CC147C" w:rsidRPr="00052063">
            <w:rPr>
              <w:rFonts w:asciiTheme="majorHAnsi" w:hAnsiTheme="majorHAnsi" w:cs="Arial"/>
              <w:color w:val="0070C0"/>
              <w:sz w:val="20"/>
              <w:szCs w:val="20"/>
            </w:rPr>
            <w:t xml:space="preserve">, </w:t>
          </w:r>
          <w:r w:rsidR="00CC147C" w:rsidRPr="00052063">
            <w:rPr>
              <w:rFonts w:asciiTheme="majorHAnsi" w:hAnsiTheme="majorHAnsi"/>
              <w:color w:val="0070C0"/>
              <w:sz w:val="20"/>
              <w:szCs w:val="20"/>
            </w:rPr>
            <w:t>LLC, Crop Production Services, and Greenway Equipment, Inc.</w:t>
          </w:r>
        </w:p>
      </w:sdtContent>
    </w:sdt>
    <w:p w:rsidR="00AB5523" w:rsidRPr="00052063" w:rsidRDefault="00AB5523" w:rsidP="00001C04">
      <w:pPr>
        <w:tabs>
          <w:tab w:val="left" w:pos="360"/>
          <w:tab w:val="left" w:pos="720"/>
        </w:tabs>
        <w:spacing w:after="0" w:line="240" w:lineRule="auto"/>
        <w:rPr>
          <w:rFonts w:asciiTheme="majorHAnsi" w:hAnsiTheme="majorHAnsi" w:cs="Arial"/>
          <w:sz w:val="20"/>
          <w:szCs w:val="20"/>
        </w:rPr>
      </w:pPr>
    </w:p>
    <w:p w:rsidR="00547433" w:rsidRPr="00052063" w:rsidRDefault="00001C04"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19.</w:t>
      </w:r>
      <w:r w:rsidR="003C334C" w:rsidRPr="00052063">
        <w:rPr>
          <w:rFonts w:asciiTheme="majorHAnsi" w:hAnsiTheme="majorHAnsi" w:cs="Arial"/>
          <w:sz w:val="20"/>
          <w:szCs w:val="20"/>
        </w:rPr>
        <w:t xml:space="preserve"> </w:t>
      </w:r>
      <w:r w:rsidR="00473252" w:rsidRPr="00052063">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547433" w:rsidRPr="00052063" w:rsidRDefault="002313F2" w:rsidP="00547433">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color w:val="0070C0"/>
              <w:sz w:val="20"/>
              <w:szCs w:val="20"/>
            </w:rPr>
            <w:t>No</w:t>
          </w:r>
        </w:p>
      </w:sdtContent>
    </w:sdt>
    <w:p w:rsidR="00AB5523" w:rsidRPr="00052063" w:rsidRDefault="00AB5523" w:rsidP="00001C04">
      <w:pPr>
        <w:tabs>
          <w:tab w:val="left" w:pos="360"/>
          <w:tab w:val="left" w:pos="720"/>
        </w:tabs>
        <w:spacing w:after="0" w:line="240" w:lineRule="auto"/>
        <w:rPr>
          <w:rFonts w:asciiTheme="majorHAnsi" w:hAnsiTheme="majorHAnsi" w:cs="Arial"/>
          <w:sz w:val="20"/>
          <w:szCs w:val="20"/>
        </w:rPr>
      </w:pPr>
    </w:p>
    <w:p w:rsidR="00547433" w:rsidRPr="00052063" w:rsidRDefault="00001C04"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20</w:t>
      </w:r>
      <w:r w:rsidR="003C334C" w:rsidRPr="00052063">
        <w:rPr>
          <w:rFonts w:asciiTheme="majorHAnsi" w:hAnsiTheme="majorHAnsi" w:cs="Arial"/>
          <w:sz w:val="20"/>
          <w:szCs w:val="20"/>
        </w:rPr>
        <w:t xml:space="preserve">. </w:t>
      </w:r>
      <w:r w:rsidR="00473252" w:rsidRPr="00052063">
        <w:rPr>
          <w:rFonts w:asciiTheme="majorHAnsi" w:hAnsiTheme="majorHAnsi" w:cs="Arial"/>
          <w:sz w:val="20"/>
          <w:szCs w:val="20"/>
        </w:rPr>
        <w:t>What is the primary intended learning goal for students enrolled in this course?</w:t>
      </w:r>
    </w:p>
    <w:sdt>
      <w:sdtPr>
        <w:rPr>
          <w:rFonts w:asciiTheme="majorHAnsi" w:hAnsiTheme="majorHAnsi" w:cs="Arial"/>
          <w:color w:val="0070C0"/>
          <w:sz w:val="20"/>
          <w:szCs w:val="20"/>
        </w:rPr>
        <w:id w:val="-250741043"/>
      </w:sdtPr>
      <w:sdtEndPr/>
      <w:sdtContent>
        <w:p w:rsidR="00547433" w:rsidRPr="00B50268" w:rsidRDefault="00EE59D0" w:rsidP="00547433">
          <w:pPr>
            <w:tabs>
              <w:tab w:val="left" w:pos="360"/>
              <w:tab w:val="left" w:pos="720"/>
            </w:tabs>
            <w:spacing w:after="0" w:line="240" w:lineRule="auto"/>
            <w:rPr>
              <w:rFonts w:asciiTheme="majorHAnsi" w:hAnsiTheme="majorHAnsi" w:cs="Arial"/>
              <w:color w:val="0070C0"/>
              <w:sz w:val="20"/>
              <w:szCs w:val="20"/>
            </w:rPr>
          </w:pPr>
          <w:r w:rsidRPr="00052063">
            <w:rPr>
              <w:rFonts w:asciiTheme="majorHAnsi" w:hAnsiTheme="majorHAnsi" w:cs="Arial"/>
              <w:color w:val="0070C0"/>
              <w:sz w:val="20"/>
              <w:szCs w:val="20"/>
            </w:rPr>
            <w:t xml:space="preserve">To </w:t>
          </w:r>
          <w:r w:rsidR="002313F2" w:rsidRPr="00052063">
            <w:rPr>
              <w:rFonts w:asciiTheme="majorHAnsi" w:hAnsiTheme="majorHAnsi" w:cs="Arial"/>
              <w:color w:val="0070C0"/>
              <w:sz w:val="20"/>
              <w:szCs w:val="20"/>
            </w:rPr>
            <w:t xml:space="preserve">gain knowledge about various </w:t>
          </w:r>
          <w:r w:rsidRPr="00052063">
            <w:rPr>
              <w:rFonts w:asciiTheme="majorHAnsi" w:hAnsiTheme="majorHAnsi" w:cs="Arial"/>
              <w:color w:val="0070C0"/>
              <w:sz w:val="20"/>
              <w:szCs w:val="20"/>
            </w:rPr>
            <w:t xml:space="preserve">crop and animal production </w:t>
          </w:r>
          <w:r w:rsidR="002313F2" w:rsidRPr="00052063">
            <w:rPr>
              <w:rFonts w:asciiTheme="majorHAnsi" w:hAnsiTheme="majorHAnsi" w:cs="Arial"/>
              <w:color w:val="0070C0"/>
              <w:sz w:val="20"/>
              <w:szCs w:val="20"/>
            </w:rPr>
            <w:t xml:space="preserve">systems </w:t>
          </w:r>
          <w:r w:rsidRPr="00052063">
            <w:rPr>
              <w:rFonts w:asciiTheme="majorHAnsi" w:hAnsiTheme="majorHAnsi" w:cs="Arial"/>
              <w:color w:val="0070C0"/>
              <w:sz w:val="20"/>
              <w:szCs w:val="20"/>
            </w:rPr>
            <w:t xml:space="preserve">and their </w:t>
          </w:r>
          <w:r w:rsidR="002D154A" w:rsidRPr="00052063">
            <w:rPr>
              <w:rFonts w:asciiTheme="majorHAnsi" w:hAnsiTheme="majorHAnsi" w:cs="Arial"/>
              <w:color w:val="0070C0"/>
              <w:sz w:val="20"/>
              <w:szCs w:val="20"/>
            </w:rPr>
            <w:t xml:space="preserve">interrelationships </w:t>
          </w:r>
          <w:r w:rsidR="000A50FF" w:rsidRPr="00052063">
            <w:rPr>
              <w:rFonts w:asciiTheme="majorHAnsi" w:hAnsiTheme="majorHAnsi" w:cs="Arial"/>
              <w:color w:val="0070C0"/>
              <w:sz w:val="20"/>
              <w:szCs w:val="20"/>
            </w:rPr>
            <w:t xml:space="preserve">with other </w:t>
          </w:r>
          <w:r w:rsidR="005A49A8" w:rsidRPr="00052063">
            <w:rPr>
              <w:rFonts w:asciiTheme="majorHAnsi" w:hAnsiTheme="majorHAnsi" w:cs="Arial"/>
              <w:color w:val="0070C0"/>
              <w:sz w:val="20"/>
              <w:szCs w:val="20"/>
            </w:rPr>
            <w:t xml:space="preserve">land use </w:t>
          </w:r>
          <w:r w:rsidR="000A50FF" w:rsidRPr="00052063">
            <w:rPr>
              <w:rFonts w:asciiTheme="majorHAnsi" w:hAnsiTheme="majorHAnsi" w:cs="Arial"/>
              <w:color w:val="0070C0"/>
              <w:sz w:val="20"/>
              <w:szCs w:val="20"/>
            </w:rPr>
            <w:t>systems</w:t>
          </w: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lastRenderedPageBreak/>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color w:val="0070C0"/>
          <w:sz w:val="20"/>
          <w:szCs w:val="20"/>
        </w:rPr>
        <w:id w:val="-583916023"/>
      </w:sdtPr>
      <w:sdtEndPr/>
      <w:sdtContent>
        <w:p w:rsidR="00547433" w:rsidRPr="00B50268" w:rsidRDefault="00C93F19" w:rsidP="00547433">
          <w:pPr>
            <w:tabs>
              <w:tab w:val="left" w:pos="360"/>
              <w:tab w:val="left" w:pos="720"/>
            </w:tabs>
            <w:spacing w:after="0" w:line="240" w:lineRule="auto"/>
            <w:rPr>
              <w:rFonts w:asciiTheme="majorHAnsi" w:hAnsiTheme="majorHAnsi" w:cs="Arial"/>
              <w:color w:val="0070C0"/>
              <w:sz w:val="20"/>
              <w:szCs w:val="20"/>
            </w:rPr>
          </w:pPr>
          <w:r w:rsidRPr="00B50268">
            <w:rPr>
              <w:rFonts w:asciiTheme="majorHAnsi" w:hAnsiTheme="majorHAnsi" w:cs="Arial"/>
              <w:color w:val="0070C0"/>
              <w:sz w:val="20"/>
              <w:szCs w:val="20"/>
            </w:rPr>
            <w:t xml:space="preserve">“Toward Sustainable Agricultural Systems in the 21st Century”, </w:t>
          </w:r>
          <w:r w:rsidR="003E1F5C" w:rsidRPr="003E1F5C">
            <w:rPr>
              <w:rFonts w:asciiTheme="majorHAnsi" w:hAnsiTheme="majorHAnsi" w:cs="Arial"/>
              <w:color w:val="0070C0"/>
              <w:sz w:val="20"/>
              <w:szCs w:val="20"/>
            </w:rPr>
            <w:t>Committee on Twenty-First Century Systems Agriculture, Board on Agriculture and Natural Resources, Division on Earth and Life Studies, National Research Council</w:t>
          </w:r>
          <w:r w:rsidR="003E1F5C">
            <w:rPr>
              <w:rFonts w:asciiTheme="majorHAnsi" w:hAnsiTheme="majorHAnsi" w:cs="Arial"/>
              <w:color w:val="0070C0"/>
              <w:sz w:val="20"/>
              <w:szCs w:val="20"/>
            </w:rPr>
            <w:t>.</w:t>
          </w:r>
          <w:r w:rsidRPr="00B50268">
            <w:rPr>
              <w:rFonts w:asciiTheme="majorHAnsi" w:hAnsiTheme="majorHAnsi" w:cs="Arial"/>
              <w:color w:val="0070C0"/>
              <w:sz w:val="20"/>
              <w:szCs w:val="20"/>
            </w:rPr>
            <w:t xml:space="preserve"> The National Academies Press, 2010. </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color w:val="0070C0"/>
            <w:sz w:val="20"/>
            <w:szCs w:val="20"/>
          </w:rPr>
          <w:id w:val="1627281565"/>
        </w:sdtPr>
        <w:sdtEndPr/>
        <w:sdtContent>
          <w:r w:rsidR="00A22421" w:rsidRPr="00B50268">
            <w:rPr>
              <w:rFonts w:asciiTheme="majorHAnsi" w:hAnsiTheme="majorHAnsi" w:cs="Arial"/>
              <w:color w:val="0070C0"/>
              <w:sz w:val="20"/>
              <w:szCs w:val="20"/>
            </w:rPr>
            <w:t>30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1C06CE" w:rsidRPr="00B50268">
            <w:rPr>
              <w:rFonts w:asciiTheme="majorHAnsi" w:hAnsiTheme="majorHAnsi" w:cs="Arial"/>
              <w:color w:val="0070C0"/>
              <w:sz w:val="20"/>
              <w:szCs w:val="20"/>
            </w:rPr>
            <w:t>20</w:t>
          </w:r>
          <w:r w:rsidR="00F73E07" w:rsidRPr="00B50268">
            <w:rPr>
              <w:rFonts w:asciiTheme="majorHAnsi" w:hAnsiTheme="majorHAnsi" w:cs="Arial"/>
              <w:color w:val="0070C0"/>
              <w:sz w:val="20"/>
              <w:szCs w:val="20"/>
            </w:rPr>
            <w:t>-30</w:t>
          </w:r>
          <w:r w:rsidR="00665A19" w:rsidRPr="00B50268">
            <w:rPr>
              <w:rFonts w:asciiTheme="majorHAnsi" w:hAnsiTheme="majorHAnsi" w:cs="Arial"/>
              <w:color w:val="0070C0"/>
              <w:sz w:val="20"/>
              <w:szCs w:val="20"/>
            </w:rPr>
            <w:t xml:space="preserve"> per team of 10 max</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641567560" w:edGrp="everyone"/>
    <w:p w:rsidR="00C334FF" w:rsidRPr="00592A95" w:rsidRDefault="00CD74F2"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1C06CE">
            <w:rPr>
              <w:rFonts w:ascii="MS Gothic" w:eastAsia="MS Gothic" w:hAnsi="MS Gothic" w:hint="eastAsia"/>
            </w:rPr>
            <w:t>☒</w:t>
          </w:r>
        </w:sdtContent>
      </w:sdt>
      <w:permEnd w:id="164156756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852600853" w:edGrp="everyone"/>
    <w:p w:rsidR="00C334FF" w:rsidRPr="00592A95" w:rsidRDefault="00CD74F2"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5260085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569618026" w:edGrp="everyone"/>
    <w:p w:rsidR="00C334FF" w:rsidRPr="00592A95" w:rsidRDefault="00CD74F2"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6961802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186419662" w:edGrp="everyone"/>
    <w:p w:rsidR="00C334FF" w:rsidRPr="00592A95" w:rsidRDefault="00CD74F2"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641966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647633902" w:edGrp="everyone"/>
    <w:p w:rsidR="00C334FF" w:rsidRPr="00592A95" w:rsidRDefault="00CD74F2"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4763390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149964480" w:edGrp="everyone"/>
    <w:p w:rsidR="00C334FF" w:rsidRPr="00592A95" w:rsidRDefault="00CD74F2"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4996448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636259828" w:edGrp="everyone"/>
    <w:p w:rsidR="00C334FF" w:rsidRPr="00592A95" w:rsidRDefault="00CD74F2"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A64DDF">
            <w:rPr>
              <w:rFonts w:ascii="MS Gothic" w:eastAsia="MS Gothic" w:hAnsi="MS Gothic" w:hint="eastAsia"/>
            </w:rPr>
            <w:t>☐</w:t>
          </w:r>
        </w:sdtContent>
      </w:sdt>
      <w:permEnd w:id="163625982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545814325" w:edGrp="everyone"/>
    <w:p w:rsidR="00C334FF" w:rsidRPr="00592A95" w:rsidRDefault="00CD74F2"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4581432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817255516" w:edGrp="everyone"/>
          <w:r w:rsidR="00547433" w:rsidRPr="006E6FEC">
            <w:rPr>
              <w:rStyle w:val="PlaceholderText"/>
              <w:shd w:val="clear" w:color="auto" w:fill="D9D9D9" w:themeFill="background1" w:themeFillShade="D9"/>
            </w:rPr>
            <w:t>Enter text...</w:t>
          </w:r>
          <w:permEnd w:id="1817255516"/>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Pr="00052063" w:rsidRDefault="00C23CC7" w:rsidP="00707894">
      <w:pPr>
        <w:tabs>
          <w:tab w:val="left" w:pos="360"/>
        </w:tabs>
        <w:spacing w:after="0"/>
        <w:rPr>
          <w:rFonts w:asciiTheme="majorHAnsi" w:hAnsiTheme="majorHAnsi" w:cs="Arial"/>
          <w:sz w:val="20"/>
          <w:szCs w:val="20"/>
        </w:rPr>
      </w:pPr>
      <w:r w:rsidRPr="00052063">
        <w:rPr>
          <w:rFonts w:asciiTheme="majorHAnsi" w:hAnsiTheme="majorHAnsi" w:cs="Arial"/>
          <w:b/>
          <w:sz w:val="20"/>
          <w:szCs w:val="20"/>
        </w:rPr>
        <w:t xml:space="preserve">Outcome #1:  </w:t>
      </w:r>
      <w:r w:rsidRPr="00052063">
        <w:rPr>
          <w:rFonts w:asciiTheme="majorHAnsi" w:hAnsiTheme="majorHAnsi" w:cs="Arial"/>
          <w:sz w:val="20"/>
          <w:szCs w:val="20"/>
        </w:rPr>
        <w:t xml:space="preserve">(For example, what will students who meet this goal know or be able to </w:t>
      </w:r>
      <w:r w:rsidR="00547433" w:rsidRPr="00052063">
        <w:rPr>
          <w:rFonts w:asciiTheme="majorHAnsi" w:hAnsiTheme="majorHAnsi" w:cs="Arial"/>
          <w:sz w:val="20"/>
          <w:szCs w:val="20"/>
        </w:rPr>
        <w:t>do as a result of this course?)</w:t>
      </w:r>
    </w:p>
    <w:p w:rsidR="00547433" w:rsidRPr="00052063" w:rsidRDefault="00CD74F2" w:rsidP="00707894">
      <w:pPr>
        <w:tabs>
          <w:tab w:val="left" w:pos="360"/>
        </w:tabs>
        <w:spacing w:after="0"/>
        <w:rPr>
          <w:rFonts w:asciiTheme="majorHAnsi" w:hAnsiTheme="majorHAnsi" w:cs="Arial"/>
          <w:sz w:val="20"/>
          <w:szCs w:val="20"/>
        </w:rPr>
      </w:pPr>
      <w:sdt>
        <w:sdtPr>
          <w:rPr>
            <w:rFonts w:asciiTheme="majorHAnsi" w:hAnsiTheme="majorHAnsi" w:cs="Arial"/>
            <w:color w:val="0070C0"/>
            <w:sz w:val="20"/>
            <w:szCs w:val="20"/>
          </w:rPr>
          <w:id w:val="1919754334"/>
        </w:sdtPr>
        <w:sdtEndPr>
          <w:rPr>
            <w:color w:val="auto"/>
          </w:rPr>
        </w:sdtEndPr>
        <w:sdtContent>
          <w:r w:rsidR="00665A19" w:rsidRPr="00052063">
            <w:rPr>
              <w:rFonts w:asciiTheme="majorHAnsi" w:hAnsiTheme="majorHAnsi" w:cs="Arial"/>
              <w:color w:val="0070C0"/>
              <w:sz w:val="20"/>
              <w:szCs w:val="20"/>
            </w:rPr>
            <w:t>Students will be able to define various disciplines in agriculture, their roles, and their interaction</w:t>
          </w:r>
          <w:r w:rsidR="001C75B8" w:rsidRPr="00052063">
            <w:rPr>
              <w:rFonts w:asciiTheme="majorHAnsi" w:hAnsiTheme="majorHAnsi" w:cs="Arial"/>
              <w:color w:val="0070C0"/>
              <w:sz w:val="20"/>
              <w:szCs w:val="20"/>
            </w:rPr>
            <w:t>s</w:t>
          </w:r>
          <w:r w:rsidR="00665A19" w:rsidRPr="00052063">
            <w:rPr>
              <w:rFonts w:asciiTheme="majorHAnsi" w:hAnsiTheme="majorHAnsi" w:cs="Arial"/>
              <w:color w:val="0070C0"/>
              <w:sz w:val="20"/>
              <w:szCs w:val="20"/>
            </w:rPr>
            <w:t xml:space="preserve"> in research and agricultural production</w:t>
          </w:r>
        </w:sdtContent>
      </w:sdt>
    </w:p>
    <w:p w:rsidR="00547433" w:rsidRPr="00052063" w:rsidRDefault="00547433" w:rsidP="00707894">
      <w:pPr>
        <w:tabs>
          <w:tab w:val="left" w:pos="360"/>
        </w:tabs>
        <w:spacing w:after="0"/>
        <w:rPr>
          <w:rFonts w:asciiTheme="majorHAnsi" w:hAnsiTheme="majorHAnsi" w:cs="Arial"/>
          <w:sz w:val="20"/>
          <w:szCs w:val="20"/>
        </w:rPr>
      </w:pPr>
    </w:p>
    <w:p w:rsidR="00C23CC7" w:rsidRPr="00052063" w:rsidRDefault="00C23CC7" w:rsidP="00707894">
      <w:pPr>
        <w:tabs>
          <w:tab w:val="left" w:pos="360"/>
        </w:tabs>
        <w:spacing w:after="0"/>
        <w:rPr>
          <w:rFonts w:asciiTheme="majorHAnsi" w:hAnsiTheme="majorHAnsi" w:cs="Arial"/>
          <w:sz w:val="20"/>
          <w:szCs w:val="20"/>
        </w:rPr>
      </w:pPr>
      <w:r w:rsidRPr="00052063">
        <w:rPr>
          <w:rFonts w:asciiTheme="majorHAnsi" w:hAnsiTheme="majorHAnsi" w:cs="Arial"/>
          <w:sz w:val="20"/>
          <w:szCs w:val="20"/>
        </w:rPr>
        <w:t>Learning Activity:</w:t>
      </w:r>
      <w:r w:rsidRPr="00052063">
        <w:rPr>
          <w:rFonts w:asciiTheme="majorHAnsi" w:hAnsiTheme="majorHAnsi" w:cs="Arial"/>
          <w:b/>
          <w:sz w:val="20"/>
          <w:szCs w:val="20"/>
        </w:rPr>
        <w:t xml:space="preserve">  </w:t>
      </w:r>
      <w:r w:rsidRPr="00052063">
        <w:rPr>
          <w:rFonts w:asciiTheme="majorHAnsi" w:hAnsiTheme="majorHAnsi" w:cs="Arial"/>
          <w:sz w:val="20"/>
          <w:szCs w:val="20"/>
        </w:rPr>
        <w:t>(For example, what instructional processes do you plan to use to hel</w:t>
      </w:r>
      <w:r w:rsidR="00547433" w:rsidRPr="00052063">
        <w:rPr>
          <w:rFonts w:asciiTheme="majorHAnsi" w:hAnsiTheme="majorHAnsi" w:cs="Arial"/>
          <w:sz w:val="20"/>
          <w:szCs w:val="20"/>
        </w:rPr>
        <w:t>p students reach this outcome?)</w:t>
      </w:r>
    </w:p>
    <w:sdt>
      <w:sdtPr>
        <w:rPr>
          <w:rFonts w:asciiTheme="majorHAnsi" w:hAnsiTheme="majorHAnsi" w:cs="Arial"/>
          <w:color w:val="0070C0"/>
          <w:sz w:val="20"/>
          <w:szCs w:val="20"/>
        </w:rPr>
        <w:id w:val="-218976991"/>
      </w:sdtPr>
      <w:sdtEndPr>
        <w:rPr>
          <w:color w:val="auto"/>
        </w:rPr>
      </w:sdtEndPr>
      <w:sdtContent>
        <w:p w:rsidR="00547433" w:rsidRPr="00052063" w:rsidRDefault="001C75B8" w:rsidP="00707894">
          <w:pPr>
            <w:tabs>
              <w:tab w:val="left" w:pos="360"/>
            </w:tabs>
            <w:spacing w:after="0"/>
            <w:rPr>
              <w:rFonts w:asciiTheme="majorHAnsi" w:hAnsiTheme="majorHAnsi" w:cs="Arial"/>
              <w:sz w:val="20"/>
              <w:szCs w:val="20"/>
            </w:rPr>
          </w:pPr>
          <w:r w:rsidRPr="00052063">
            <w:rPr>
              <w:rFonts w:asciiTheme="majorHAnsi" w:hAnsiTheme="majorHAnsi" w:cs="Arial"/>
              <w:color w:val="0070C0"/>
              <w:sz w:val="20"/>
              <w:szCs w:val="20"/>
            </w:rPr>
            <w:t xml:space="preserve">Students </w:t>
          </w:r>
          <w:r w:rsidR="00594A14" w:rsidRPr="00052063">
            <w:rPr>
              <w:rFonts w:asciiTheme="majorHAnsi" w:hAnsiTheme="majorHAnsi" w:cs="Arial"/>
              <w:color w:val="0070C0"/>
              <w:sz w:val="20"/>
              <w:szCs w:val="20"/>
            </w:rPr>
            <w:t xml:space="preserve">will receive regular lectures plus additional special presentations </w:t>
          </w:r>
          <w:r w:rsidR="00665A19" w:rsidRPr="00052063">
            <w:rPr>
              <w:rFonts w:asciiTheme="majorHAnsi" w:hAnsiTheme="majorHAnsi" w:cs="Arial"/>
              <w:color w:val="0070C0"/>
              <w:sz w:val="20"/>
              <w:szCs w:val="20"/>
            </w:rPr>
            <w:t xml:space="preserve">from other experts (faculty </w:t>
          </w:r>
          <w:r w:rsidR="00F73E07" w:rsidRPr="00052063">
            <w:rPr>
              <w:rFonts w:asciiTheme="majorHAnsi" w:hAnsiTheme="majorHAnsi" w:cs="Arial"/>
              <w:color w:val="0070C0"/>
              <w:sz w:val="20"/>
              <w:szCs w:val="20"/>
            </w:rPr>
            <w:t>members and practitioners)</w:t>
          </w:r>
          <w:r w:rsidR="00594A14" w:rsidRPr="00052063">
            <w:rPr>
              <w:rFonts w:asciiTheme="majorHAnsi" w:hAnsiTheme="majorHAnsi" w:cs="Arial"/>
              <w:color w:val="0070C0"/>
              <w:sz w:val="20"/>
              <w:szCs w:val="20"/>
            </w:rPr>
            <w:t xml:space="preserve"> </w:t>
          </w:r>
          <w:r w:rsidR="005E201A" w:rsidRPr="00052063">
            <w:rPr>
              <w:rFonts w:asciiTheme="majorHAnsi" w:hAnsiTheme="majorHAnsi" w:cs="Arial"/>
              <w:color w:val="0070C0"/>
              <w:sz w:val="20"/>
              <w:szCs w:val="20"/>
            </w:rPr>
            <w:t>in</w:t>
          </w:r>
          <w:r w:rsidR="005D11F9" w:rsidRPr="00052063">
            <w:rPr>
              <w:rFonts w:asciiTheme="majorHAnsi" w:hAnsiTheme="majorHAnsi" w:cs="Arial"/>
              <w:color w:val="0070C0"/>
              <w:sz w:val="20"/>
              <w:szCs w:val="20"/>
            </w:rPr>
            <w:t xml:space="preserve"> </w:t>
          </w:r>
          <w:r w:rsidR="005E201A" w:rsidRPr="00052063">
            <w:rPr>
              <w:rFonts w:asciiTheme="majorHAnsi" w:hAnsiTheme="majorHAnsi" w:cs="Arial"/>
              <w:color w:val="0070C0"/>
              <w:sz w:val="20"/>
              <w:szCs w:val="20"/>
            </w:rPr>
            <w:t>different</w:t>
          </w:r>
          <w:r w:rsidR="005D11F9" w:rsidRPr="00052063">
            <w:rPr>
              <w:rFonts w:asciiTheme="majorHAnsi" w:hAnsiTheme="majorHAnsi" w:cs="Arial"/>
              <w:color w:val="0070C0"/>
              <w:sz w:val="20"/>
              <w:szCs w:val="20"/>
            </w:rPr>
            <w:t xml:space="preserve"> </w:t>
          </w:r>
          <w:r w:rsidR="005E201A" w:rsidRPr="00052063">
            <w:rPr>
              <w:rFonts w:asciiTheme="majorHAnsi" w:hAnsiTheme="majorHAnsi" w:cs="Arial"/>
              <w:color w:val="0070C0"/>
              <w:sz w:val="20"/>
              <w:szCs w:val="20"/>
            </w:rPr>
            <w:t xml:space="preserve">academic </w:t>
          </w:r>
          <w:r w:rsidR="005D11F9" w:rsidRPr="00052063">
            <w:rPr>
              <w:rFonts w:asciiTheme="majorHAnsi" w:hAnsiTheme="majorHAnsi" w:cs="Arial"/>
              <w:color w:val="0070C0"/>
              <w:sz w:val="20"/>
              <w:szCs w:val="20"/>
            </w:rPr>
            <w:t xml:space="preserve">majors </w:t>
          </w:r>
          <w:r w:rsidR="00594A14" w:rsidRPr="00052063">
            <w:rPr>
              <w:rFonts w:asciiTheme="majorHAnsi" w:hAnsiTheme="majorHAnsi" w:cs="Arial"/>
              <w:color w:val="0070C0"/>
              <w:sz w:val="20"/>
              <w:szCs w:val="20"/>
            </w:rPr>
            <w:t xml:space="preserve">on how various </w:t>
          </w:r>
          <w:r w:rsidR="005D11F9" w:rsidRPr="00052063">
            <w:rPr>
              <w:rFonts w:asciiTheme="majorHAnsi" w:hAnsiTheme="majorHAnsi" w:cs="Arial"/>
              <w:color w:val="0070C0"/>
              <w:sz w:val="20"/>
              <w:szCs w:val="20"/>
            </w:rPr>
            <w:t>system problems are defined and solved.</w:t>
          </w:r>
          <w:r w:rsidR="00594A14" w:rsidRPr="00052063">
            <w:rPr>
              <w:rFonts w:asciiTheme="majorHAnsi" w:hAnsiTheme="majorHAnsi" w:cs="Arial"/>
              <w:color w:val="0070C0"/>
              <w:sz w:val="20"/>
              <w:szCs w:val="20"/>
            </w:rPr>
            <w:t xml:space="preserve"> </w:t>
          </w:r>
          <w:r w:rsidR="005D11F9" w:rsidRPr="00052063">
            <w:rPr>
              <w:rFonts w:asciiTheme="majorHAnsi" w:hAnsiTheme="majorHAnsi" w:cs="Arial"/>
              <w:color w:val="0070C0"/>
              <w:sz w:val="20"/>
              <w:szCs w:val="20"/>
            </w:rPr>
            <w:t xml:space="preserve">Students will form multidisciplinary teams </w:t>
          </w:r>
          <w:r w:rsidR="005E201A" w:rsidRPr="00052063">
            <w:rPr>
              <w:rFonts w:asciiTheme="majorHAnsi" w:hAnsiTheme="majorHAnsi" w:cs="Arial"/>
              <w:color w:val="0070C0"/>
              <w:sz w:val="20"/>
              <w:szCs w:val="20"/>
            </w:rPr>
            <w:t>to identify an existing problem and develop a solution scheme that incorporates knowledge or skillset from more than two disciplines.</w:t>
          </w:r>
        </w:p>
      </w:sdtContent>
    </w:sdt>
    <w:p w:rsidR="00547433" w:rsidRPr="00052063" w:rsidRDefault="00547433" w:rsidP="00707894">
      <w:pPr>
        <w:tabs>
          <w:tab w:val="left" w:pos="360"/>
        </w:tabs>
        <w:spacing w:after="0"/>
        <w:rPr>
          <w:rFonts w:asciiTheme="majorHAnsi" w:hAnsiTheme="majorHAnsi" w:cs="Arial"/>
          <w:sz w:val="20"/>
          <w:szCs w:val="20"/>
        </w:rPr>
      </w:pPr>
    </w:p>
    <w:p w:rsidR="00C23CC7" w:rsidRPr="00052063" w:rsidRDefault="00C23CC7" w:rsidP="00707894">
      <w:pPr>
        <w:tabs>
          <w:tab w:val="left" w:pos="360"/>
        </w:tabs>
        <w:spacing w:after="0"/>
        <w:rPr>
          <w:rFonts w:asciiTheme="majorHAnsi" w:hAnsiTheme="majorHAnsi" w:cs="Arial"/>
          <w:sz w:val="20"/>
          <w:szCs w:val="20"/>
        </w:rPr>
      </w:pPr>
      <w:r w:rsidRPr="00052063">
        <w:rPr>
          <w:rFonts w:asciiTheme="majorHAnsi" w:hAnsiTheme="majorHAnsi" w:cs="Arial"/>
          <w:sz w:val="20"/>
          <w:szCs w:val="20"/>
        </w:rPr>
        <w:t>Assessment Tool:  (For example, what will students demonstrate, represent, or produce to provi</w:t>
      </w:r>
      <w:r w:rsidR="00547433" w:rsidRPr="00052063">
        <w:rPr>
          <w:rFonts w:asciiTheme="majorHAnsi" w:hAnsiTheme="majorHAnsi" w:cs="Arial"/>
          <w:sz w:val="20"/>
          <w:szCs w:val="20"/>
        </w:rPr>
        <w:t>de evidence of their learning?)</w:t>
      </w:r>
    </w:p>
    <w:p w:rsidR="00547433" w:rsidRPr="00052063" w:rsidRDefault="00CD74F2" w:rsidP="00707894">
      <w:pPr>
        <w:tabs>
          <w:tab w:val="left" w:pos="360"/>
        </w:tabs>
        <w:spacing w:after="0"/>
        <w:rPr>
          <w:rFonts w:asciiTheme="majorHAnsi" w:hAnsiTheme="majorHAnsi" w:cs="Arial"/>
          <w:sz w:val="20"/>
          <w:szCs w:val="20"/>
        </w:rPr>
      </w:pPr>
      <w:sdt>
        <w:sdtPr>
          <w:rPr>
            <w:rFonts w:asciiTheme="majorHAnsi" w:hAnsiTheme="majorHAnsi" w:cs="Arial"/>
            <w:color w:val="0070C0"/>
            <w:sz w:val="20"/>
            <w:szCs w:val="20"/>
          </w:rPr>
          <w:id w:val="-459418299"/>
        </w:sdtPr>
        <w:sdtEndPr>
          <w:rPr>
            <w:color w:val="auto"/>
          </w:rPr>
        </w:sdtEndPr>
        <w:sdtContent>
          <w:r w:rsidR="005E201A" w:rsidRPr="00052063">
            <w:rPr>
              <w:rFonts w:asciiTheme="majorHAnsi" w:hAnsiTheme="majorHAnsi" w:cs="Arial"/>
              <w:color w:val="0070C0"/>
              <w:sz w:val="20"/>
              <w:szCs w:val="20"/>
            </w:rPr>
            <w:t xml:space="preserve">Each student will demonstrate their </w:t>
          </w:r>
          <w:r w:rsidR="005E201A" w:rsidRPr="008C5ADA">
            <w:rPr>
              <w:rFonts w:asciiTheme="majorHAnsi" w:hAnsiTheme="majorHAnsi" w:cs="Arial"/>
              <w:color w:val="0070C0"/>
              <w:sz w:val="20"/>
              <w:szCs w:val="20"/>
            </w:rPr>
            <w:t>mastery through 3 to 5 q</w:t>
          </w:r>
          <w:r w:rsidR="00B50268" w:rsidRPr="008C5ADA">
            <w:rPr>
              <w:rFonts w:asciiTheme="majorHAnsi" w:hAnsiTheme="majorHAnsi" w:cs="Arial"/>
              <w:color w:val="0070C0"/>
              <w:sz w:val="20"/>
              <w:szCs w:val="20"/>
            </w:rPr>
            <w:t>uizzes</w:t>
          </w:r>
          <w:r w:rsidR="005E201A" w:rsidRPr="008C5ADA">
            <w:rPr>
              <w:rFonts w:asciiTheme="majorHAnsi" w:hAnsiTheme="majorHAnsi" w:cs="Arial"/>
              <w:color w:val="0070C0"/>
              <w:sz w:val="20"/>
              <w:szCs w:val="20"/>
            </w:rPr>
            <w:t xml:space="preserve"> and a</w:t>
          </w:r>
          <w:r w:rsidR="00A07265" w:rsidRPr="008C5ADA">
            <w:rPr>
              <w:rFonts w:asciiTheme="majorHAnsi" w:hAnsiTheme="majorHAnsi" w:cs="Arial"/>
              <w:color w:val="0070C0"/>
              <w:sz w:val="20"/>
              <w:szCs w:val="20"/>
            </w:rPr>
            <w:t xml:space="preserve"> </w:t>
          </w:r>
          <w:r w:rsidR="00B26222" w:rsidRPr="008C5ADA">
            <w:rPr>
              <w:rFonts w:asciiTheme="majorHAnsi" w:hAnsiTheme="majorHAnsi" w:cs="Arial"/>
              <w:color w:val="0070C0"/>
              <w:sz w:val="20"/>
              <w:szCs w:val="20"/>
            </w:rPr>
            <w:t>mid-semester exam</w:t>
          </w:r>
          <w:r w:rsidR="005E201A" w:rsidRPr="008C5ADA">
            <w:rPr>
              <w:rFonts w:asciiTheme="majorHAnsi" w:hAnsiTheme="majorHAnsi" w:cs="Arial"/>
              <w:color w:val="0070C0"/>
              <w:sz w:val="20"/>
              <w:szCs w:val="20"/>
            </w:rPr>
            <w:t xml:space="preserve"> that will require application </w:t>
          </w:r>
          <w:r w:rsidR="004B3D74" w:rsidRPr="008C5ADA">
            <w:rPr>
              <w:rFonts w:asciiTheme="majorHAnsi" w:hAnsiTheme="majorHAnsi" w:cs="Arial"/>
              <w:color w:val="0070C0"/>
              <w:sz w:val="20"/>
              <w:szCs w:val="20"/>
            </w:rPr>
            <w:t xml:space="preserve">of </w:t>
          </w:r>
          <w:r w:rsidR="005E201A" w:rsidRPr="008C5ADA">
            <w:rPr>
              <w:rFonts w:asciiTheme="majorHAnsi" w:hAnsiTheme="majorHAnsi" w:cs="Arial"/>
              <w:color w:val="0070C0"/>
              <w:sz w:val="20"/>
              <w:szCs w:val="20"/>
            </w:rPr>
            <w:t>the knowledge acquired. Each student</w:t>
          </w:r>
          <w:r w:rsidR="00F73E07" w:rsidRPr="008C5ADA">
            <w:rPr>
              <w:rFonts w:asciiTheme="majorHAnsi" w:hAnsiTheme="majorHAnsi" w:cs="Arial"/>
              <w:color w:val="0070C0"/>
              <w:sz w:val="20"/>
              <w:szCs w:val="20"/>
            </w:rPr>
            <w:t xml:space="preserve"> </w:t>
          </w:r>
          <w:r w:rsidR="000A312F" w:rsidRPr="008C5ADA">
            <w:rPr>
              <w:rFonts w:asciiTheme="majorHAnsi" w:hAnsiTheme="majorHAnsi" w:cs="Arial"/>
              <w:color w:val="0070C0"/>
              <w:sz w:val="20"/>
              <w:szCs w:val="20"/>
              <w:rPrChange w:id="11" w:author="KIM PITTCOCK" w:date="2014-11-03T12:06:00Z">
                <w:rPr>
                  <w:rFonts w:asciiTheme="majorHAnsi" w:hAnsiTheme="majorHAnsi" w:cs="Arial"/>
                  <w:color w:val="0070C0"/>
                  <w:sz w:val="20"/>
                  <w:szCs w:val="20"/>
                  <w:highlight w:val="yellow"/>
                </w:rPr>
              </w:rPrChange>
            </w:rPr>
            <w:t xml:space="preserve">team </w:t>
          </w:r>
          <w:r w:rsidR="004B3D74" w:rsidRPr="008C5ADA">
            <w:rPr>
              <w:rFonts w:asciiTheme="majorHAnsi" w:hAnsiTheme="majorHAnsi" w:cs="Arial"/>
              <w:color w:val="0070C0"/>
              <w:sz w:val="20"/>
              <w:szCs w:val="20"/>
            </w:rPr>
            <w:t>will develop a 20</w:t>
          </w:r>
          <w:r w:rsidR="00A07265" w:rsidRPr="008C5ADA">
            <w:rPr>
              <w:rFonts w:asciiTheme="majorHAnsi" w:hAnsiTheme="majorHAnsi" w:cs="Arial"/>
              <w:color w:val="0070C0"/>
              <w:sz w:val="20"/>
              <w:szCs w:val="20"/>
            </w:rPr>
            <w:t>- to</w:t>
          </w:r>
          <w:r w:rsidR="004B3D74" w:rsidRPr="008C5ADA">
            <w:rPr>
              <w:rFonts w:asciiTheme="majorHAnsi" w:hAnsiTheme="majorHAnsi" w:cs="Arial"/>
              <w:color w:val="0070C0"/>
              <w:sz w:val="20"/>
              <w:szCs w:val="20"/>
            </w:rPr>
            <w:t xml:space="preserve"> 30-paged multidisciplinary solution scheme and give a final presentation of the solution to the class</w:t>
          </w:r>
          <w:r w:rsidR="008A2AF6" w:rsidRPr="008C5ADA">
            <w:rPr>
              <w:rFonts w:asciiTheme="majorHAnsi" w:hAnsiTheme="majorHAnsi" w:cs="Arial"/>
              <w:color w:val="0070C0"/>
              <w:sz w:val="20"/>
              <w:szCs w:val="20"/>
            </w:rPr>
            <w:t xml:space="preserve"> which will be graded by </w:t>
          </w:r>
          <w:ins w:id="12" w:author="KIM PITTCOCK" w:date="2014-11-03T12:08:00Z">
            <w:r w:rsidR="008C5ADA">
              <w:rPr>
                <w:rFonts w:asciiTheme="majorHAnsi" w:hAnsiTheme="majorHAnsi" w:cs="Arial"/>
                <w:color w:val="0070C0"/>
                <w:sz w:val="20"/>
                <w:szCs w:val="20"/>
              </w:rPr>
              <w:t xml:space="preserve">an oral presentation </w:t>
            </w:r>
          </w:ins>
          <w:r w:rsidR="008A2AF6" w:rsidRPr="008C5ADA">
            <w:rPr>
              <w:rFonts w:asciiTheme="majorHAnsi" w:hAnsiTheme="majorHAnsi" w:cs="Arial"/>
              <w:color w:val="0070C0"/>
              <w:sz w:val="20"/>
              <w:szCs w:val="20"/>
              <w:rPrChange w:id="13" w:author="KIM PITTCOCK" w:date="2014-11-03T12:06:00Z">
                <w:rPr>
                  <w:rFonts w:asciiTheme="majorHAnsi" w:hAnsiTheme="majorHAnsi" w:cs="Arial"/>
                  <w:color w:val="0070C0"/>
                  <w:sz w:val="20"/>
                  <w:szCs w:val="20"/>
                  <w:highlight w:val="yellow"/>
                </w:rPr>
              </w:rPrChange>
            </w:rPr>
            <w:t>rubric.</w:t>
          </w:r>
          <w:r w:rsidR="00F73E07" w:rsidRPr="00052063">
            <w:rPr>
              <w:rFonts w:asciiTheme="majorHAnsi" w:hAnsiTheme="majorHAnsi" w:cs="Arial"/>
              <w:color w:val="0070C0"/>
              <w:sz w:val="20"/>
              <w:szCs w:val="20"/>
            </w:rPr>
            <w:t xml:space="preserve"> </w:t>
          </w:r>
        </w:sdtContent>
      </w:sdt>
    </w:p>
    <w:p w:rsidR="000D06F1" w:rsidRPr="00052063" w:rsidRDefault="000D06F1" w:rsidP="00707894">
      <w:pPr>
        <w:tabs>
          <w:tab w:val="left" w:pos="360"/>
        </w:tabs>
        <w:spacing w:after="0"/>
        <w:rPr>
          <w:rFonts w:asciiTheme="majorHAnsi" w:hAnsiTheme="majorHAnsi" w:cs="Arial"/>
          <w:i/>
          <w:sz w:val="20"/>
          <w:szCs w:val="20"/>
        </w:rPr>
      </w:pPr>
    </w:p>
    <w:p w:rsidR="000D06F1" w:rsidRPr="00052063"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052063">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CD74F2" w:rsidP="00707894">
      <w:pPr>
        <w:tabs>
          <w:tab w:val="left" w:pos="360"/>
        </w:tabs>
        <w:spacing w:after="0"/>
        <w:rPr>
          <w:rFonts w:asciiTheme="majorHAnsi" w:hAnsiTheme="majorHAnsi" w:cs="Arial"/>
          <w:b/>
          <w:sz w:val="20"/>
          <w:szCs w:val="20"/>
        </w:rPr>
      </w:pPr>
      <w:sdt>
        <w:sdtPr>
          <w:rPr>
            <w:rFonts w:asciiTheme="majorHAnsi" w:hAnsiTheme="majorHAnsi" w:cs="Arial"/>
            <w:color w:val="0070C0"/>
            <w:sz w:val="20"/>
            <w:szCs w:val="20"/>
          </w:rPr>
          <w:id w:val="1143233697"/>
          <w:showingPlcHdr/>
        </w:sdtPr>
        <w:sdtEndPr>
          <w:rPr>
            <w:color w:val="auto"/>
          </w:rPr>
        </w:sdtEndPr>
        <w:sdtContent>
          <w:r w:rsidR="007060A1">
            <w:rPr>
              <w:rFonts w:asciiTheme="majorHAnsi" w:hAnsiTheme="majorHAnsi" w:cs="Arial"/>
              <w:color w:val="0070C0"/>
              <w:sz w:val="20"/>
              <w:szCs w:val="20"/>
            </w:rPr>
            <w:t xml:space="preserve">     </w:t>
          </w:r>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CD74F2"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sdt>
                <w:sdtPr>
                  <w:rPr>
                    <w:rFonts w:asciiTheme="majorHAnsi" w:hAnsiTheme="majorHAnsi" w:cs="Arial"/>
                    <w:sz w:val="20"/>
                    <w:szCs w:val="20"/>
                  </w:rPr>
                  <w:id w:val="1340819639"/>
                  <w:showingPlcHdr/>
                </w:sdtPr>
                <w:sdtEndPr/>
                <w:sdtContent>
                  <w:r w:rsidR="007060A1">
                    <w:rPr>
                      <w:rFonts w:asciiTheme="majorHAnsi" w:hAnsiTheme="majorHAnsi" w:cs="Arial"/>
                      <w:sz w:val="20"/>
                      <w:szCs w:val="20"/>
                    </w:rPr>
                    <w:t xml:space="preserve">     </w:t>
                  </w:r>
                </w:sdtContent>
              </w:sdt>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CD74F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r w:rsidR="007060A1">
            <w:rPr>
              <w:rFonts w:asciiTheme="majorHAnsi" w:hAnsiTheme="majorHAnsi" w:cs="Arial"/>
              <w:sz w:val="20"/>
              <w:szCs w:val="20"/>
            </w:rPr>
            <w:t xml:space="preserve">     </w:t>
          </w:r>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CD74F2" w:rsidP="00707894">
      <w:pPr>
        <w:tabs>
          <w:tab w:val="left" w:pos="360"/>
        </w:tabs>
        <w:spacing w:after="0"/>
        <w:rPr>
          <w:rFonts w:asciiTheme="majorHAnsi" w:hAnsiTheme="majorHAnsi" w:cs="Arial"/>
          <w:sz w:val="20"/>
          <w:szCs w:val="20"/>
        </w:rPr>
      </w:pPr>
      <w:sdt>
        <w:sdtPr>
          <w:rPr>
            <w:rFonts w:asciiTheme="majorHAnsi" w:hAnsiTheme="majorHAnsi" w:cs="Arial"/>
            <w:color w:val="0070C0"/>
            <w:sz w:val="20"/>
            <w:szCs w:val="20"/>
          </w:rPr>
          <w:id w:val="-382250398"/>
          <w:showingPlcHdr/>
        </w:sdtPr>
        <w:sdtEndPr>
          <w:rPr>
            <w:color w:val="auto"/>
          </w:rPr>
        </w:sdtEndPr>
        <w:sdtContent>
          <w:r w:rsidR="007060A1">
            <w:rPr>
              <w:rFonts w:asciiTheme="majorHAnsi" w:hAnsiTheme="majorHAnsi" w:cs="Arial"/>
              <w:color w:val="0070C0"/>
              <w:sz w:val="20"/>
              <w:szCs w:val="20"/>
            </w:rPr>
            <w:t xml:space="preserve">     </w:t>
          </w:r>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CD74F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sdt>
            <w:sdtPr>
              <w:rPr>
                <w:rFonts w:asciiTheme="majorHAnsi" w:hAnsiTheme="majorHAnsi" w:cs="Arial"/>
                <w:sz w:val="20"/>
                <w:szCs w:val="20"/>
              </w:rPr>
              <w:id w:val="1449580835"/>
            </w:sdtPr>
            <w:sdtEndPr/>
            <w:sdtContent>
              <w:sdt>
                <w:sdtPr>
                  <w:rPr>
                    <w:rFonts w:asciiTheme="majorHAnsi" w:hAnsiTheme="majorHAnsi" w:cs="Arial"/>
                    <w:sz w:val="20"/>
                    <w:szCs w:val="20"/>
                  </w:rPr>
                  <w:id w:val="-2069573170"/>
                  <w:showingPlcHdr/>
                </w:sdtPr>
                <w:sdtEndPr/>
                <w:sdtContent>
                  <w:r w:rsidR="007060A1">
                    <w:rPr>
                      <w:rFonts w:asciiTheme="majorHAnsi" w:hAnsiTheme="majorHAnsi" w:cs="Arial"/>
                      <w:sz w:val="20"/>
                      <w:szCs w:val="20"/>
                    </w:rPr>
                    <w:t xml:space="preserve">     </w:t>
                  </w:r>
                </w:sdtContent>
              </w:sdt>
            </w:sdtContent>
          </w:sdt>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CD74F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sdt>
            <w:sdtPr>
              <w:rPr>
                <w:rFonts w:asciiTheme="majorHAnsi" w:hAnsiTheme="majorHAnsi" w:cs="Arial"/>
                <w:sz w:val="20"/>
                <w:szCs w:val="20"/>
              </w:rPr>
              <w:id w:val="278457289"/>
            </w:sdtPr>
            <w:sdtEndPr/>
            <w:sdtContent/>
          </w:sdt>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055241068" w:edGrp="everyone"/>
    <w:p w:rsidR="006D0246" w:rsidRPr="00592A95" w:rsidRDefault="00CD74F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5524106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45938405"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4593840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11326267"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9028F1">
            <w:rPr>
              <w:rFonts w:ascii="MS Gothic" w:eastAsia="MS Gothic" w:hAnsi="MS Gothic" w:hint="eastAsia"/>
            </w:rPr>
            <w:t>☒</w:t>
          </w:r>
        </w:sdtContent>
      </w:sdt>
      <w:permEnd w:id="31132626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737494714" w:edGrp="everyone"/>
    <w:p w:rsidR="006D0246" w:rsidRPr="00592A95" w:rsidRDefault="00CD74F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3749471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73174361"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7317436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86283008"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9028F1">
            <w:rPr>
              <w:rFonts w:ascii="MS Gothic" w:eastAsia="MS Gothic" w:hAnsi="MS Gothic" w:hint="eastAsia"/>
            </w:rPr>
            <w:t>☒</w:t>
          </w:r>
        </w:sdtContent>
      </w:sdt>
      <w:permEnd w:id="48628300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284054516" w:edGrp="everyone"/>
    <w:p w:rsidR="006D0246" w:rsidRPr="00592A95" w:rsidRDefault="00CD74F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8405451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62896927"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6289692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26927077"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9028F1">
            <w:rPr>
              <w:rFonts w:ascii="MS Gothic" w:eastAsia="MS Gothic" w:hAnsi="MS Gothic" w:hint="eastAsia"/>
            </w:rPr>
            <w:t>☒</w:t>
          </w:r>
        </w:sdtContent>
      </w:sdt>
      <w:permEnd w:id="142692707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9A55B2" w:rsidRPr="00FE4C09" w:rsidRDefault="009A55B2" w:rsidP="003D5ADD">
          <w:pPr>
            <w:tabs>
              <w:tab w:val="left" w:pos="360"/>
              <w:tab w:val="left" w:pos="720"/>
            </w:tabs>
            <w:spacing w:after="0" w:line="240" w:lineRule="auto"/>
            <w:rPr>
              <w:rFonts w:asciiTheme="majorHAnsi" w:hAnsiTheme="majorHAnsi" w:cs="Arial"/>
              <w:b/>
              <w:sz w:val="20"/>
              <w:szCs w:val="20"/>
            </w:rPr>
          </w:pPr>
          <w:r w:rsidRPr="00FE4C09">
            <w:rPr>
              <w:rFonts w:asciiTheme="majorHAnsi" w:hAnsiTheme="majorHAnsi" w:cs="Arial"/>
              <w:b/>
              <w:sz w:val="20"/>
              <w:szCs w:val="20"/>
            </w:rPr>
            <w:t>Agricultural Systems Technology (AST)</w:t>
          </w:r>
        </w:p>
        <w:p w:rsidR="009A55B2" w:rsidRPr="00FE4C09" w:rsidRDefault="009A55B2" w:rsidP="003D5ADD">
          <w:pPr>
            <w:tabs>
              <w:tab w:val="left" w:pos="360"/>
              <w:tab w:val="left" w:pos="720"/>
            </w:tabs>
            <w:spacing w:after="0" w:line="240" w:lineRule="auto"/>
            <w:rPr>
              <w:rFonts w:asciiTheme="majorHAnsi" w:hAnsiTheme="majorHAnsi" w:cs="Arial"/>
              <w:b/>
              <w:sz w:val="20"/>
              <w:szCs w:val="20"/>
            </w:rPr>
          </w:pPr>
        </w:p>
        <w:p w:rsidR="009A55B2" w:rsidRPr="008C5ADA" w:rsidRDefault="009A55B2" w:rsidP="003D5ADD">
          <w:pPr>
            <w:tabs>
              <w:tab w:val="left" w:pos="360"/>
              <w:tab w:val="left" w:pos="720"/>
            </w:tabs>
            <w:spacing w:after="0" w:line="240" w:lineRule="auto"/>
            <w:rPr>
              <w:rFonts w:asciiTheme="majorHAnsi" w:hAnsiTheme="majorHAnsi" w:cs="Arial"/>
              <w:color w:val="FF0000"/>
              <w:sz w:val="24"/>
              <w:szCs w:val="20"/>
              <w:rPrChange w:id="14" w:author="KIM PITTCOCK" w:date="2014-11-03T12:09:00Z">
                <w:rPr>
                  <w:rFonts w:asciiTheme="majorHAnsi" w:hAnsiTheme="majorHAnsi" w:cs="Arial"/>
                  <w:color w:val="00B050"/>
                  <w:sz w:val="20"/>
                  <w:szCs w:val="20"/>
                </w:rPr>
              </w:rPrChange>
            </w:rPr>
          </w:pPr>
          <w:r w:rsidRPr="008C5ADA">
            <w:rPr>
              <w:rFonts w:asciiTheme="majorHAnsi" w:hAnsiTheme="majorHAnsi" w:cs="Arial"/>
              <w:b/>
              <w:color w:val="FF0000"/>
              <w:sz w:val="24"/>
              <w:szCs w:val="20"/>
              <w:rPrChange w:id="15" w:author="KIM PITTCOCK" w:date="2014-11-03T12:09:00Z">
                <w:rPr>
                  <w:rFonts w:asciiTheme="majorHAnsi" w:hAnsiTheme="majorHAnsi" w:cs="Arial"/>
                  <w:b/>
                  <w:color w:val="00B050"/>
                  <w:sz w:val="20"/>
                  <w:szCs w:val="20"/>
                </w:rPr>
              </w:rPrChange>
            </w:rPr>
            <w:t>AST 1003. Modern Agricultural Systems</w:t>
          </w:r>
          <w:r w:rsidR="00A1355B" w:rsidRPr="008C5ADA">
            <w:rPr>
              <w:rFonts w:asciiTheme="majorHAnsi" w:hAnsiTheme="majorHAnsi" w:cs="Arial"/>
              <w:color w:val="FF0000"/>
              <w:sz w:val="24"/>
              <w:szCs w:val="20"/>
              <w:rPrChange w:id="16" w:author="KIM PITTCOCK" w:date="2014-11-03T12:09:00Z">
                <w:rPr>
                  <w:rFonts w:asciiTheme="majorHAnsi" w:hAnsiTheme="majorHAnsi" w:cs="Arial"/>
                  <w:color w:val="00B050"/>
                  <w:sz w:val="20"/>
                  <w:szCs w:val="20"/>
                </w:rPr>
              </w:rPrChange>
            </w:rPr>
            <w:t xml:space="preserve"> </w:t>
          </w:r>
          <w:r w:rsidR="003F16FD" w:rsidRPr="008C5ADA">
            <w:rPr>
              <w:rFonts w:asciiTheme="majorHAnsi" w:hAnsiTheme="majorHAnsi" w:cs="Arial"/>
              <w:color w:val="FF0000"/>
              <w:sz w:val="24"/>
              <w:szCs w:val="20"/>
              <w:rPrChange w:id="17" w:author="KIM PITTCOCK" w:date="2014-11-03T12:09:00Z">
                <w:rPr>
                  <w:rFonts w:asciiTheme="majorHAnsi" w:hAnsiTheme="majorHAnsi" w:cs="Arial"/>
                  <w:color w:val="00B050"/>
                  <w:sz w:val="20"/>
                  <w:szCs w:val="20"/>
                </w:rPr>
              </w:rPrChange>
            </w:rPr>
            <w:t>Multidisciplinary i</w:t>
          </w:r>
          <w:r w:rsidR="00A1355B" w:rsidRPr="008C5ADA">
            <w:rPr>
              <w:rFonts w:asciiTheme="majorHAnsi" w:hAnsiTheme="majorHAnsi" w:cs="Arial"/>
              <w:color w:val="FF0000"/>
              <w:sz w:val="24"/>
              <w:szCs w:val="20"/>
              <w:rPrChange w:id="18" w:author="KIM PITTCOCK" w:date="2014-11-03T12:09:00Z">
                <w:rPr>
                  <w:rFonts w:asciiTheme="majorHAnsi" w:hAnsiTheme="majorHAnsi" w:cs="Arial"/>
                  <w:color w:val="00B050"/>
                  <w:sz w:val="20"/>
                  <w:szCs w:val="20"/>
                </w:rPr>
              </w:rPrChange>
            </w:rPr>
            <w:t xml:space="preserve">ntroduction to various crop and animal production systems, </w:t>
          </w:r>
          <w:r w:rsidR="003F16FD" w:rsidRPr="008C5ADA">
            <w:rPr>
              <w:rFonts w:asciiTheme="majorHAnsi" w:hAnsiTheme="majorHAnsi" w:cs="Arial"/>
              <w:color w:val="FF0000"/>
              <w:sz w:val="24"/>
              <w:szCs w:val="20"/>
              <w:rPrChange w:id="19" w:author="KIM PITTCOCK" w:date="2014-11-03T12:09:00Z">
                <w:rPr>
                  <w:rFonts w:asciiTheme="majorHAnsi" w:hAnsiTheme="majorHAnsi" w:cs="Arial"/>
                  <w:color w:val="00B050"/>
                  <w:sz w:val="20"/>
                  <w:szCs w:val="20"/>
                </w:rPr>
              </w:rPrChange>
            </w:rPr>
            <w:t xml:space="preserve">system interactions, problems, and solutions that lead to a sustainable </w:t>
          </w:r>
          <w:r w:rsidR="00BC2DEC" w:rsidRPr="008C5ADA">
            <w:rPr>
              <w:rFonts w:asciiTheme="majorHAnsi" w:hAnsiTheme="majorHAnsi" w:cs="Arial"/>
              <w:color w:val="FF0000"/>
              <w:sz w:val="24"/>
              <w:szCs w:val="20"/>
              <w:rPrChange w:id="20" w:author="KIM PITTCOCK" w:date="2014-11-03T12:09:00Z">
                <w:rPr>
                  <w:rFonts w:asciiTheme="majorHAnsi" w:hAnsiTheme="majorHAnsi" w:cs="Arial"/>
                  <w:color w:val="00B050"/>
                  <w:sz w:val="20"/>
                  <w:szCs w:val="20"/>
                </w:rPr>
              </w:rPrChange>
            </w:rPr>
            <w:t xml:space="preserve">agricultural </w:t>
          </w:r>
          <w:r w:rsidR="003F16FD" w:rsidRPr="008C5ADA">
            <w:rPr>
              <w:rFonts w:asciiTheme="majorHAnsi" w:hAnsiTheme="majorHAnsi" w:cs="Arial"/>
              <w:color w:val="FF0000"/>
              <w:sz w:val="24"/>
              <w:szCs w:val="20"/>
              <w:rPrChange w:id="21" w:author="KIM PITTCOCK" w:date="2014-11-03T12:09:00Z">
                <w:rPr>
                  <w:rFonts w:asciiTheme="majorHAnsi" w:hAnsiTheme="majorHAnsi" w:cs="Arial"/>
                  <w:color w:val="00B050"/>
                  <w:sz w:val="20"/>
                  <w:szCs w:val="20"/>
                </w:rPr>
              </w:rPrChange>
            </w:rPr>
            <w:t>productivity.</w:t>
          </w:r>
          <w:r w:rsidR="00A1355B" w:rsidRPr="008C5ADA">
            <w:rPr>
              <w:rFonts w:asciiTheme="majorHAnsi" w:hAnsiTheme="majorHAnsi" w:cs="Arial"/>
              <w:color w:val="FF0000"/>
              <w:sz w:val="24"/>
              <w:szCs w:val="20"/>
              <w:rPrChange w:id="22" w:author="KIM PITTCOCK" w:date="2014-11-03T12:09:00Z">
                <w:rPr>
                  <w:rFonts w:asciiTheme="majorHAnsi" w:hAnsiTheme="majorHAnsi" w:cs="Arial"/>
                  <w:color w:val="00B050"/>
                  <w:sz w:val="20"/>
                  <w:szCs w:val="20"/>
                </w:rPr>
              </w:rPrChange>
            </w:rPr>
            <w:t xml:space="preserve"> </w:t>
          </w:r>
          <w:r w:rsidR="00773CB2" w:rsidRPr="008C5ADA">
            <w:rPr>
              <w:rFonts w:asciiTheme="majorHAnsi" w:hAnsiTheme="majorHAnsi" w:cs="Arial"/>
              <w:color w:val="FF0000"/>
              <w:sz w:val="24"/>
              <w:szCs w:val="20"/>
              <w:rPrChange w:id="23" w:author="KIM PITTCOCK" w:date="2014-11-03T12:09:00Z">
                <w:rPr>
                  <w:rFonts w:asciiTheme="majorHAnsi" w:hAnsiTheme="majorHAnsi" w:cs="Arial"/>
                  <w:color w:val="00B050"/>
                  <w:sz w:val="20"/>
                  <w:szCs w:val="20"/>
                </w:rPr>
              </w:rPrChange>
            </w:rPr>
            <w:t xml:space="preserve">Fall, </w:t>
          </w:r>
          <w:proofErr w:type="gramStart"/>
          <w:r w:rsidR="00773CB2" w:rsidRPr="008C5ADA">
            <w:rPr>
              <w:rFonts w:asciiTheme="majorHAnsi" w:hAnsiTheme="majorHAnsi" w:cs="Arial"/>
              <w:color w:val="FF0000"/>
              <w:sz w:val="24"/>
              <w:szCs w:val="20"/>
              <w:rPrChange w:id="24" w:author="KIM PITTCOCK" w:date="2014-11-03T12:09:00Z">
                <w:rPr>
                  <w:rFonts w:asciiTheme="majorHAnsi" w:hAnsiTheme="majorHAnsi" w:cs="Arial"/>
                  <w:color w:val="00B050"/>
                  <w:sz w:val="20"/>
                  <w:szCs w:val="20"/>
                </w:rPr>
              </w:rPrChange>
            </w:rPr>
            <w:t>Spring</w:t>
          </w:r>
          <w:proofErr w:type="gramEnd"/>
          <w:ins w:id="25" w:author="KIM PITTCOCK" w:date="2014-11-03T12:09:00Z">
            <w:r w:rsidR="008C5ADA">
              <w:rPr>
                <w:rFonts w:asciiTheme="majorHAnsi" w:hAnsiTheme="majorHAnsi" w:cs="Arial"/>
                <w:color w:val="FF0000"/>
                <w:sz w:val="24"/>
                <w:szCs w:val="20"/>
              </w:rPr>
              <w:t>.</w:t>
            </w:r>
          </w:ins>
          <w:del w:id="26" w:author="KIM PITTCOCK" w:date="2014-11-03T12:09:00Z">
            <w:r w:rsidR="00773CB2" w:rsidRPr="008C5ADA" w:rsidDel="008C5ADA">
              <w:rPr>
                <w:rFonts w:asciiTheme="majorHAnsi" w:hAnsiTheme="majorHAnsi" w:cs="Arial"/>
                <w:color w:val="FF0000"/>
                <w:sz w:val="24"/>
                <w:szCs w:val="20"/>
                <w:rPrChange w:id="27" w:author="KIM PITTCOCK" w:date="2014-11-03T12:09:00Z">
                  <w:rPr>
                    <w:rFonts w:asciiTheme="majorHAnsi" w:hAnsiTheme="majorHAnsi" w:cs="Arial"/>
                    <w:color w:val="00B050"/>
                    <w:sz w:val="20"/>
                    <w:szCs w:val="20"/>
                  </w:rPr>
                </w:rPrChange>
              </w:rPr>
              <w:delText>.</w:delText>
            </w:r>
          </w:del>
        </w:p>
        <w:p w:rsidR="009A55B2" w:rsidRPr="00FE4C09" w:rsidRDefault="009A55B2" w:rsidP="003D5ADD">
          <w:pPr>
            <w:tabs>
              <w:tab w:val="left" w:pos="360"/>
              <w:tab w:val="left" w:pos="720"/>
            </w:tabs>
            <w:spacing w:after="0" w:line="240" w:lineRule="auto"/>
            <w:rPr>
              <w:rFonts w:asciiTheme="majorHAnsi" w:hAnsiTheme="majorHAnsi" w:cs="Arial"/>
              <w:sz w:val="20"/>
              <w:szCs w:val="20"/>
            </w:rPr>
          </w:pPr>
        </w:p>
        <w:p w:rsidR="005E25F7" w:rsidRPr="00FE4C09" w:rsidRDefault="009A55B2" w:rsidP="003D5ADD">
          <w:pPr>
            <w:tabs>
              <w:tab w:val="left" w:pos="360"/>
              <w:tab w:val="left" w:pos="720"/>
            </w:tabs>
            <w:spacing w:after="0" w:line="240" w:lineRule="auto"/>
            <w:rPr>
              <w:rFonts w:asciiTheme="majorHAnsi" w:hAnsiTheme="majorHAnsi" w:cs="Arial"/>
              <w:sz w:val="20"/>
              <w:szCs w:val="20"/>
            </w:rPr>
          </w:pPr>
          <w:r w:rsidRPr="00FE4C09">
            <w:rPr>
              <w:rFonts w:asciiTheme="majorHAnsi" w:hAnsiTheme="majorHAnsi" w:cs="Arial"/>
              <w:b/>
              <w:sz w:val="20"/>
              <w:szCs w:val="20"/>
            </w:rPr>
            <w:lastRenderedPageBreak/>
            <w:t>AST 3503. Agriculture Spatial Technologies I</w:t>
          </w:r>
          <w:r w:rsidRPr="00FE4C09">
            <w:rPr>
              <w:rFonts w:asciiTheme="majorHAnsi" w:hAnsiTheme="majorHAnsi" w:cs="Arial"/>
              <w:sz w:val="20"/>
              <w:szCs w:val="20"/>
            </w:rPr>
            <w:t xml:space="preserve"> Basic understanding and utilization of data collection and assess</w:t>
          </w:r>
          <w:r w:rsidR="005E25F7" w:rsidRPr="00FE4C09">
            <w:rPr>
              <w:rFonts w:asciiTheme="majorHAnsi" w:hAnsiTheme="majorHAnsi" w:cs="Arial"/>
              <w:sz w:val="20"/>
              <w:szCs w:val="20"/>
            </w:rPr>
            <w:t>ment using global position system receiver, direct and remote sensing, and geographic information system software related to crop production and nutrient management. Prerequisite, PSSC 2813. Fall.</w:t>
          </w:r>
        </w:p>
        <w:p w:rsidR="005E25F7" w:rsidRPr="00FE4C09" w:rsidRDefault="005E25F7" w:rsidP="003D5ADD">
          <w:pPr>
            <w:tabs>
              <w:tab w:val="left" w:pos="360"/>
              <w:tab w:val="left" w:pos="720"/>
            </w:tabs>
            <w:spacing w:after="0" w:line="240" w:lineRule="auto"/>
            <w:rPr>
              <w:rFonts w:asciiTheme="majorHAnsi" w:hAnsiTheme="majorHAnsi" w:cs="Arial"/>
              <w:sz w:val="20"/>
              <w:szCs w:val="20"/>
            </w:rPr>
          </w:pPr>
        </w:p>
        <w:p w:rsidR="00A15525" w:rsidRPr="00FE4C09" w:rsidRDefault="005E25F7" w:rsidP="003D5ADD">
          <w:pPr>
            <w:tabs>
              <w:tab w:val="left" w:pos="360"/>
              <w:tab w:val="left" w:pos="720"/>
            </w:tabs>
            <w:spacing w:after="0" w:line="240" w:lineRule="auto"/>
            <w:rPr>
              <w:rFonts w:asciiTheme="majorHAnsi" w:hAnsiTheme="majorHAnsi" w:cs="Arial"/>
              <w:sz w:val="20"/>
              <w:szCs w:val="20"/>
            </w:rPr>
          </w:pPr>
          <w:r w:rsidRPr="00FE4C09">
            <w:rPr>
              <w:rFonts w:asciiTheme="majorHAnsi" w:hAnsiTheme="majorHAnsi" w:cs="Arial"/>
              <w:b/>
              <w:sz w:val="20"/>
              <w:szCs w:val="20"/>
            </w:rPr>
            <w:t>AST 3513</w:t>
          </w:r>
          <w:r w:rsidR="00A15525" w:rsidRPr="00FE4C09">
            <w:rPr>
              <w:rFonts w:asciiTheme="majorHAnsi" w:hAnsiTheme="majorHAnsi" w:cs="Arial"/>
              <w:b/>
              <w:sz w:val="20"/>
              <w:szCs w:val="20"/>
            </w:rPr>
            <w:t xml:space="preserve">. Agriculture Spatial Technologies II </w:t>
          </w:r>
          <w:r w:rsidR="00A15525" w:rsidRPr="00FE4C09">
            <w:rPr>
              <w:rFonts w:asciiTheme="majorHAnsi" w:hAnsiTheme="majorHAnsi" w:cs="Arial"/>
              <w:sz w:val="20"/>
              <w:szCs w:val="20"/>
            </w:rPr>
            <w:t>The course will concentrate on a study of the electromagnetic properties of earth objects, vegetation, soils, water, and the principles and operations of different sensors used to measure this energy. Prerequisite, AST 3503. Spring.</w:t>
          </w:r>
        </w:p>
        <w:p w:rsidR="00A15525" w:rsidRPr="00FE4C09" w:rsidDel="008C5ADA" w:rsidRDefault="00A15525" w:rsidP="003D5ADD">
          <w:pPr>
            <w:tabs>
              <w:tab w:val="left" w:pos="360"/>
              <w:tab w:val="left" w:pos="720"/>
            </w:tabs>
            <w:spacing w:after="0" w:line="240" w:lineRule="auto"/>
            <w:rPr>
              <w:del w:id="28" w:author="KIM PITTCOCK" w:date="2014-11-03T12:09:00Z"/>
              <w:rFonts w:asciiTheme="majorHAnsi" w:hAnsiTheme="majorHAnsi" w:cs="Arial"/>
              <w:sz w:val="20"/>
              <w:szCs w:val="20"/>
            </w:rPr>
          </w:pPr>
        </w:p>
        <w:p w:rsidR="00A15525" w:rsidRPr="00FE4C09" w:rsidDel="008C5ADA" w:rsidRDefault="00A15525" w:rsidP="003D5ADD">
          <w:pPr>
            <w:tabs>
              <w:tab w:val="left" w:pos="360"/>
              <w:tab w:val="left" w:pos="720"/>
            </w:tabs>
            <w:spacing w:after="0" w:line="240" w:lineRule="auto"/>
            <w:rPr>
              <w:del w:id="29" w:author="KIM PITTCOCK" w:date="2014-11-03T12:09:00Z"/>
              <w:rFonts w:asciiTheme="majorHAnsi" w:hAnsiTheme="majorHAnsi" w:cs="Arial"/>
              <w:color w:val="00B050"/>
              <w:sz w:val="20"/>
              <w:szCs w:val="20"/>
            </w:rPr>
          </w:pPr>
          <w:del w:id="30" w:author="KIM PITTCOCK" w:date="2014-11-03T12:09:00Z">
            <w:r w:rsidRPr="00FE4C09" w:rsidDel="008C5ADA">
              <w:rPr>
                <w:rFonts w:asciiTheme="majorHAnsi" w:hAnsiTheme="majorHAnsi" w:cs="Arial"/>
                <w:b/>
                <w:color w:val="00B050"/>
                <w:sz w:val="20"/>
                <w:szCs w:val="20"/>
              </w:rPr>
              <w:delText xml:space="preserve">AST 4003. Modern </w:delText>
            </w:r>
            <w:r w:rsidR="00773CB2" w:rsidRPr="00FE4C09" w:rsidDel="008C5ADA">
              <w:rPr>
                <w:rFonts w:asciiTheme="majorHAnsi" w:hAnsiTheme="majorHAnsi" w:cs="Arial"/>
                <w:b/>
                <w:color w:val="00B050"/>
                <w:sz w:val="20"/>
                <w:szCs w:val="20"/>
              </w:rPr>
              <w:delText xml:space="preserve">Irrigation </w:delText>
            </w:r>
            <w:r w:rsidRPr="00FE4C09" w:rsidDel="008C5ADA">
              <w:rPr>
                <w:rFonts w:asciiTheme="majorHAnsi" w:hAnsiTheme="majorHAnsi" w:cs="Arial"/>
                <w:b/>
                <w:color w:val="00B050"/>
                <w:sz w:val="20"/>
                <w:szCs w:val="20"/>
              </w:rPr>
              <w:delText>Systems</w:delText>
            </w:r>
            <w:r w:rsidR="00773CB2" w:rsidRPr="00FE4C09" w:rsidDel="008C5ADA">
              <w:rPr>
                <w:rFonts w:asciiTheme="majorHAnsi" w:hAnsiTheme="majorHAnsi" w:cs="Arial"/>
                <w:color w:val="00B050"/>
                <w:sz w:val="20"/>
                <w:szCs w:val="20"/>
              </w:rPr>
              <w:delText xml:space="preserve"> </w:delText>
            </w:r>
            <w:r w:rsidR="002D1881" w:rsidDel="008C5ADA">
              <w:rPr>
                <w:rFonts w:asciiTheme="majorHAnsi" w:hAnsiTheme="majorHAnsi" w:cs="Arial"/>
                <w:color w:val="00B050"/>
                <w:sz w:val="20"/>
                <w:szCs w:val="20"/>
              </w:rPr>
              <w:delText>M</w:delText>
            </w:r>
            <w:r w:rsidR="00231158" w:rsidRPr="00FE4C09" w:rsidDel="008C5ADA">
              <w:rPr>
                <w:rFonts w:asciiTheme="majorHAnsi" w:hAnsiTheme="majorHAnsi" w:cs="Arial"/>
                <w:color w:val="00B050"/>
                <w:sz w:val="20"/>
                <w:szCs w:val="20"/>
              </w:rPr>
              <w:delText>ethods, equipment, current issues and future directions of irrigation, irrigation design and scheduling, drainage systems, irrigation measurements, performance evaluation, and impact on productive and sustainable agriculture</w:delText>
            </w:r>
            <w:r w:rsidR="004A573B" w:rsidRPr="00B50235" w:rsidDel="008C5ADA">
              <w:rPr>
                <w:rFonts w:asciiTheme="majorHAnsi" w:hAnsiTheme="majorHAnsi" w:cs="Arial"/>
                <w:color w:val="00B050"/>
                <w:sz w:val="20"/>
                <w:szCs w:val="20"/>
                <w:highlight w:val="yellow"/>
              </w:rPr>
              <w:delText xml:space="preserve">. </w:delText>
            </w:r>
            <w:r w:rsidR="00B50235" w:rsidRPr="00B50235" w:rsidDel="008C5ADA">
              <w:rPr>
                <w:rFonts w:asciiTheme="majorHAnsi" w:hAnsiTheme="majorHAnsi" w:cs="Arial"/>
                <w:color w:val="00B050"/>
                <w:sz w:val="20"/>
                <w:szCs w:val="20"/>
                <w:highlight w:val="yellow"/>
              </w:rPr>
              <w:delText>2 hours lecture and 2 hours lab weekly.</w:delText>
            </w:r>
            <w:r w:rsidR="00B50235" w:rsidDel="008C5ADA">
              <w:rPr>
                <w:rFonts w:asciiTheme="majorHAnsi" w:hAnsiTheme="majorHAnsi" w:cs="Arial"/>
                <w:color w:val="00B050"/>
                <w:sz w:val="20"/>
                <w:szCs w:val="20"/>
              </w:rPr>
              <w:delText xml:space="preserve"> </w:delText>
            </w:r>
            <w:r w:rsidR="006F01A4" w:rsidRPr="00FE4C09" w:rsidDel="008C5ADA">
              <w:rPr>
                <w:rFonts w:asciiTheme="majorHAnsi" w:hAnsiTheme="majorHAnsi" w:cs="Arial"/>
                <w:color w:val="00B050"/>
                <w:sz w:val="20"/>
                <w:szCs w:val="20"/>
              </w:rPr>
              <w:delText>Spring.</w:delText>
            </w:r>
          </w:del>
        </w:p>
        <w:p w:rsidR="00A15525" w:rsidRPr="00FE4C09" w:rsidDel="008C5ADA" w:rsidRDefault="00A15525" w:rsidP="003D5ADD">
          <w:pPr>
            <w:tabs>
              <w:tab w:val="left" w:pos="360"/>
              <w:tab w:val="left" w:pos="720"/>
            </w:tabs>
            <w:spacing w:after="0" w:line="240" w:lineRule="auto"/>
            <w:rPr>
              <w:del w:id="31" w:author="KIM PITTCOCK" w:date="2014-11-03T12:09:00Z"/>
              <w:rFonts w:asciiTheme="majorHAnsi" w:hAnsiTheme="majorHAnsi" w:cs="Arial"/>
              <w:sz w:val="20"/>
              <w:szCs w:val="20"/>
            </w:rPr>
          </w:pPr>
        </w:p>
        <w:p w:rsidR="009A2ACD" w:rsidRPr="00FE4C09" w:rsidDel="008C5ADA" w:rsidRDefault="009A2ACD" w:rsidP="009A2ACD">
          <w:pPr>
            <w:tabs>
              <w:tab w:val="left" w:pos="360"/>
              <w:tab w:val="left" w:pos="720"/>
            </w:tabs>
            <w:spacing w:after="0" w:line="240" w:lineRule="auto"/>
            <w:rPr>
              <w:del w:id="32" w:author="KIM PITTCOCK" w:date="2014-11-03T12:09:00Z"/>
              <w:rFonts w:asciiTheme="majorHAnsi" w:hAnsiTheme="majorHAnsi" w:cs="Arial"/>
              <w:color w:val="00B050"/>
              <w:sz w:val="20"/>
              <w:szCs w:val="20"/>
            </w:rPr>
          </w:pPr>
          <w:del w:id="33" w:author="KIM PITTCOCK" w:date="2014-11-03T12:09:00Z">
            <w:r w:rsidRPr="00FE4C09" w:rsidDel="008C5ADA">
              <w:rPr>
                <w:rFonts w:asciiTheme="majorHAnsi" w:hAnsiTheme="majorHAnsi" w:cs="Arial"/>
                <w:b/>
                <w:color w:val="00B050"/>
                <w:sz w:val="20"/>
                <w:szCs w:val="20"/>
              </w:rPr>
              <w:delText xml:space="preserve">AST 4013. Precision Application </w:delText>
            </w:r>
            <w:r w:rsidR="00B2707B" w:rsidRPr="00FE4C09" w:rsidDel="008C5ADA">
              <w:rPr>
                <w:rFonts w:asciiTheme="majorHAnsi" w:hAnsiTheme="majorHAnsi" w:cs="Arial"/>
                <w:b/>
                <w:color w:val="00B050"/>
                <w:sz w:val="20"/>
                <w:szCs w:val="20"/>
              </w:rPr>
              <w:delText>Technology</w:delText>
            </w:r>
            <w:r w:rsidR="00B2707B" w:rsidRPr="00FE4C09" w:rsidDel="008C5ADA">
              <w:rPr>
                <w:rFonts w:asciiTheme="majorHAnsi" w:hAnsiTheme="majorHAnsi" w:cs="Arial"/>
                <w:color w:val="00B050"/>
                <w:sz w:val="20"/>
                <w:szCs w:val="20"/>
              </w:rPr>
              <w:delText xml:space="preserve"> Techniques </w:delText>
            </w:r>
            <w:r w:rsidR="00786432" w:rsidRPr="00786432" w:rsidDel="008C5ADA">
              <w:rPr>
                <w:rFonts w:asciiTheme="majorHAnsi" w:hAnsiTheme="majorHAnsi" w:cs="Arial"/>
                <w:color w:val="00B050"/>
                <w:sz w:val="20"/>
                <w:szCs w:val="20"/>
                <w:highlight w:val="yellow"/>
              </w:rPr>
              <w:delText>of</w:delText>
            </w:r>
            <w:r w:rsidR="00786432" w:rsidRPr="00FE4C09" w:rsidDel="008C5ADA">
              <w:rPr>
                <w:rFonts w:asciiTheme="majorHAnsi" w:hAnsiTheme="majorHAnsi" w:cs="Arial"/>
                <w:color w:val="00B050"/>
                <w:sz w:val="20"/>
                <w:szCs w:val="20"/>
              </w:rPr>
              <w:delText xml:space="preserve"> </w:delText>
            </w:r>
            <w:r w:rsidR="00B2707B" w:rsidRPr="00FE4C09" w:rsidDel="008C5ADA">
              <w:rPr>
                <w:rFonts w:asciiTheme="majorHAnsi" w:hAnsiTheme="majorHAnsi" w:cs="Arial"/>
                <w:color w:val="00B050"/>
                <w:sz w:val="20"/>
                <w:szCs w:val="20"/>
              </w:rPr>
              <w:delText xml:space="preserve">soil and crop homogeneity detection and variable-rate precision application of crop inputs to increase productivity and enhance environmental sustainability. </w:delText>
            </w:r>
            <w:r w:rsidR="00B36AA5" w:rsidRPr="00B36AA5" w:rsidDel="008C5ADA">
              <w:rPr>
                <w:rFonts w:asciiTheme="majorHAnsi" w:hAnsiTheme="majorHAnsi" w:cs="Arial"/>
                <w:color w:val="00B050"/>
                <w:sz w:val="20"/>
                <w:szCs w:val="20"/>
                <w:highlight w:val="yellow"/>
              </w:rPr>
              <w:delText>2 hours lecture and 2 hours lab weekly.</w:delText>
            </w:r>
            <w:r w:rsidR="00B36AA5" w:rsidDel="008C5ADA">
              <w:rPr>
                <w:rFonts w:asciiTheme="majorHAnsi" w:hAnsiTheme="majorHAnsi" w:cs="Arial"/>
                <w:color w:val="00B050"/>
                <w:sz w:val="20"/>
                <w:szCs w:val="20"/>
              </w:rPr>
              <w:delText xml:space="preserve"> </w:delText>
            </w:r>
            <w:r w:rsidR="00B2707B" w:rsidRPr="00FE4C09" w:rsidDel="008C5ADA">
              <w:rPr>
                <w:rFonts w:asciiTheme="majorHAnsi" w:hAnsiTheme="majorHAnsi" w:cs="Arial"/>
                <w:color w:val="00B050"/>
                <w:sz w:val="20"/>
                <w:szCs w:val="20"/>
              </w:rPr>
              <w:delText>Spring.</w:delText>
            </w:r>
            <w:r w:rsidR="00B2707B" w:rsidRPr="00FE4C09" w:rsidDel="008C5ADA">
              <w:rPr>
                <w:rFonts w:asciiTheme="majorHAnsi" w:hAnsiTheme="majorHAnsi" w:cs="Arial"/>
                <w:b/>
                <w:color w:val="00B050"/>
                <w:sz w:val="20"/>
                <w:szCs w:val="20"/>
              </w:rPr>
              <w:delText xml:space="preserve"> </w:delText>
            </w:r>
          </w:del>
        </w:p>
        <w:p w:rsidR="00A15525" w:rsidRPr="00FE4C09" w:rsidDel="008C5ADA" w:rsidRDefault="009A2ACD" w:rsidP="003D5ADD">
          <w:pPr>
            <w:tabs>
              <w:tab w:val="left" w:pos="360"/>
              <w:tab w:val="left" w:pos="720"/>
            </w:tabs>
            <w:spacing w:after="0" w:line="240" w:lineRule="auto"/>
            <w:rPr>
              <w:del w:id="34" w:author="KIM PITTCOCK" w:date="2014-11-03T12:09:00Z"/>
              <w:rFonts w:asciiTheme="majorHAnsi" w:hAnsiTheme="majorHAnsi" w:cs="Arial"/>
              <w:sz w:val="20"/>
              <w:szCs w:val="20"/>
            </w:rPr>
          </w:pPr>
          <w:del w:id="35" w:author="KIM PITTCOCK" w:date="2014-11-03T12:09:00Z">
            <w:r w:rsidRPr="00FE4C09" w:rsidDel="008C5ADA">
              <w:rPr>
                <w:rFonts w:asciiTheme="majorHAnsi" w:hAnsiTheme="majorHAnsi" w:cs="Arial"/>
                <w:sz w:val="20"/>
                <w:szCs w:val="20"/>
              </w:rPr>
              <w:delText xml:space="preserve"> </w:delText>
            </w:r>
          </w:del>
        </w:p>
        <w:p w:rsidR="006F01A4" w:rsidRPr="00FE4C09" w:rsidRDefault="00A15525" w:rsidP="003D5ADD">
          <w:pPr>
            <w:tabs>
              <w:tab w:val="left" w:pos="360"/>
              <w:tab w:val="left" w:pos="720"/>
            </w:tabs>
            <w:spacing w:after="0" w:line="240" w:lineRule="auto"/>
            <w:rPr>
              <w:rFonts w:asciiTheme="majorHAnsi" w:hAnsiTheme="majorHAnsi" w:cs="Arial"/>
              <w:sz w:val="20"/>
              <w:szCs w:val="20"/>
            </w:rPr>
          </w:pPr>
          <w:del w:id="36" w:author="KIM PITTCOCK" w:date="2014-11-03T12:09:00Z">
            <w:r w:rsidRPr="00FE4C09" w:rsidDel="008C5ADA">
              <w:rPr>
                <w:rFonts w:asciiTheme="majorHAnsi" w:hAnsiTheme="majorHAnsi" w:cs="Arial"/>
                <w:b/>
                <w:sz w:val="20"/>
                <w:szCs w:val="20"/>
              </w:rPr>
              <w:delText>AST 4543. Advanced GIS for Agriculture and Natural Resources</w:delText>
            </w:r>
            <w:r w:rsidRPr="00FE4C09" w:rsidDel="008C5ADA">
              <w:rPr>
                <w:rFonts w:asciiTheme="majorHAnsi" w:hAnsiTheme="majorHAnsi" w:cs="Arial"/>
                <w:sz w:val="20"/>
                <w:szCs w:val="20"/>
              </w:rPr>
              <w:delText xml:space="preserve"> Principles and advanced techniques of using Geographic Information System (GIS) concepts, equipment, and software used in agricultural, environmental, and natural resource applications. Prerequisite, AST 3543 with a grade of B or better. Spring</w:delText>
            </w:r>
            <w:r w:rsidR="00A1355B" w:rsidRPr="00FE4C09" w:rsidDel="008C5ADA">
              <w:rPr>
                <w:rFonts w:asciiTheme="majorHAnsi" w:hAnsiTheme="majorHAnsi" w:cs="Arial"/>
                <w:sz w:val="20"/>
                <w:szCs w:val="20"/>
              </w:rPr>
              <w:delText>.</w:delText>
            </w:r>
          </w:del>
        </w:p>
      </w:sdtContent>
    </w:sdt>
    <w:p w:rsidR="003D5ADD" w:rsidRDefault="00A15525" w:rsidP="003D5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6576F9" w:rsidRPr="00750AF6" w:rsidRDefault="006576F9" w:rsidP="00D0686A">
      <w:pPr>
        <w:tabs>
          <w:tab w:val="left" w:pos="360"/>
          <w:tab w:val="left" w:pos="720"/>
        </w:tabs>
        <w:spacing w:after="0" w:line="240" w:lineRule="auto"/>
        <w:rPr>
          <w:rFonts w:asciiTheme="majorHAnsi" w:hAnsiTheme="majorHAnsi" w:cs="Arial"/>
          <w:sz w:val="18"/>
          <w:szCs w:val="18"/>
        </w:rPr>
      </w:pPr>
    </w:p>
    <w:sectPr w:rsidR="006576F9"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B19" w:rsidRDefault="00E87B19" w:rsidP="00AF3758">
      <w:pPr>
        <w:spacing w:after="0" w:line="240" w:lineRule="auto"/>
      </w:pPr>
      <w:r>
        <w:separator/>
      </w:r>
    </w:p>
  </w:endnote>
  <w:endnote w:type="continuationSeparator" w:id="0">
    <w:p w:rsidR="00E87B19" w:rsidRDefault="00E87B1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B19" w:rsidRDefault="00E87B19" w:rsidP="00AF3758">
      <w:pPr>
        <w:spacing w:after="0" w:line="240" w:lineRule="auto"/>
      </w:pPr>
      <w:r>
        <w:separator/>
      </w:r>
    </w:p>
  </w:footnote>
  <w:footnote w:type="continuationSeparator" w:id="0">
    <w:p w:rsidR="00E87B19" w:rsidRDefault="00E87B1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PITTCOCK">
    <w15:presenceInfo w15:providerId="AD" w15:userId="S-1-5-21-1547161642-1343024091-725345543-4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9B4"/>
    <w:rsid w:val="00024BA5"/>
    <w:rsid w:val="00044B9A"/>
    <w:rsid w:val="00045DF3"/>
    <w:rsid w:val="00052063"/>
    <w:rsid w:val="0006139B"/>
    <w:rsid w:val="00076C0E"/>
    <w:rsid w:val="00085A7D"/>
    <w:rsid w:val="000A312F"/>
    <w:rsid w:val="000A50FF"/>
    <w:rsid w:val="000D06F1"/>
    <w:rsid w:val="00103070"/>
    <w:rsid w:val="0012104B"/>
    <w:rsid w:val="00151451"/>
    <w:rsid w:val="00185D67"/>
    <w:rsid w:val="001A5DD5"/>
    <w:rsid w:val="001A6C26"/>
    <w:rsid w:val="001B23A1"/>
    <w:rsid w:val="001B7373"/>
    <w:rsid w:val="001C06CE"/>
    <w:rsid w:val="001C75B8"/>
    <w:rsid w:val="0020499D"/>
    <w:rsid w:val="00212A76"/>
    <w:rsid w:val="002172AB"/>
    <w:rsid w:val="00231158"/>
    <w:rsid w:val="002313F2"/>
    <w:rsid w:val="002315B0"/>
    <w:rsid w:val="002422F9"/>
    <w:rsid w:val="002521A5"/>
    <w:rsid w:val="00254447"/>
    <w:rsid w:val="00261ACE"/>
    <w:rsid w:val="00265C17"/>
    <w:rsid w:val="002A69B5"/>
    <w:rsid w:val="002D154A"/>
    <w:rsid w:val="002D1881"/>
    <w:rsid w:val="002F2E7F"/>
    <w:rsid w:val="0031339E"/>
    <w:rsid w:val="00332B12"/>
    <w:rsid w:val="00334D12"/>
    <w:rsid w:val="00362414"/>
    <w:rsid w:val="00374D72"/>
    <w:rsid w:val="00384538"/>
    <w:rsid w:val="00390A66"/>
    <w:rsid w:val="003C334C"/>
    <w:rsid w:val="003D5ADD"/>
    <w:rsid w:val="003E1F5C"/>
    <w:rsid w:val="003F16FD"/>
    <w:rsid w:val="00401E5A"/>
    <w:rsid w:val="004072F1"/>
    <w:rsid w:val="0044687D"/>
    <w:rsid w:val="00473252"/>
    <w:rsid w:val="00487771"/>
    <w:rsid w:val="004A573B"/>
    <w:rsid w:val="004A7706"/>
    <w:rsid w:val="004B3D74"/>
    <w:rsid w:val="004F3C87"/>
    <w:rsid w:val="00506783"/>
    <w:rsid w:val="00526B81"/>
    <w:rsid w:val="00547433"/>
    <w:rsid w:val="00560E5D"/>
    <w:rsid w:val="00584C22"/>
    <w:rsid w:val="00592A95"/>
    <w:rsid w:val="00594A14"/>
    <w:rsid w:val="005A196E"/>
    <w:rsid w:val="005A49A8"/>
    <w:rsid w:val="005B2160"/>
    <w:rsid w:val="005C6A7A"/>
    <w:rsid w:val="005D11F9"/>
    <w:rsid w:val="005D3E7D"/>
    <w:rsid w:val="005E201A"/>
    <w:rsid w:val="005E25F7"/>
    <w:rsid w:val="005F41DD"/>
    <w:rsid w:val="006179CB"/>
    <w:rsid w:val="00636DB3"/>
    <w:rsid w:val="006576F9"/>
    <w:rsid w:val="006657FB"/>
    <w:rsid w:val="00665A19"/>
    <w:rsid w:val="00677A48"/>
    <w:rsid w:val="006803A1"/>
    <w:rsid w:val="00682FCE"/>
    <w:rsid w:val="006A6938"/>
    <w:rsid w:val="006B2F42"/>
    <w:rsid w:val="006B52C0"/>
    <w:rsid w:val="006C4BBE"/>
    <w:rsid w:val="006D0246"/>
    <w:rsid w:val="006E6117"/>
    <w:rsid w:val="006F01A4"/>
    <w:rsid w:val="007060A1"/>
    <w:rsid w:val="00707894"/>
    <w:rsid w:val="00712045"/>
    <w:rsid w:val="0073025F"/>
    <w:rsid w:val="0073125A"/>
    <w:rsid w:val="00750AF6"/>
    <w:rsid w:val="00754B85"/>
    <w:rsid w:val="00773CB2"/>
    <w:rsid w:val="00786432"/>
    <w:rsid w:val="007A06B9"/>
    <w:rsid w:val="007B47F3"/>
    <w:rsid w:val="007E312A"/>
    <w:rsid w:val="0083170D"/>
    <w:rsid w:val="0085611F"/>
    <w:rsid w:val="00880E63"/>
    <w:rsid w:val="008A2AF6"/>
    <w:rsid w:val="008B516D"/>
    <w:rsid w:val="008C112D"/>
    <w:rsid w:val="008C5ADA"/>
    <w:rsid w:val="008C703B"/>
    <w:rsid w:val="008D1077"/>
    <w:rsid w:val="008E6C1C"/>
    <w:rsid w:val="009028F1"/>
    <w:rsid w:val="009267D6"/>
    <w:rsid w:val="00933DF5"/>
    <w:rsid w:val="00982659"/>
    <w:rsid w:val="009A2ACD"/>
    <w:rsid w:val="009A529F"/>
    <w:rsid w:val="009A55B2"/>
    <w:rsid w:val="009D778E"/>
    <w:rsid w:val="009F6495"/>
    <w:rsid w:val="00A01035"/>
    <w:rsid w:val="00A0329C"/>
    <w:rsid w:val="00A07265"/>
    <w:rsid w:val="00A1355B"/>
    <w:rsid w:val="00A15525"/>
    <w:rsid w:val="00A16BB1"/>
    <w:rsid w:val="00A22421"/>
    <w:rsid w:val="00A308A9"/>
    <w:rsid w:val="00A36999"/>
    <w:rsid w:val="00A5089E"/>
    <w:rsid w:val="00A56D36"/>
    <w:rsid w:val="00A61A00"/>
    <w:rsid w:val="00A64DDF"/>
    <w:rsid w:val="00A73782"/>
    <w:rsid w:val="00A740FC"/>
    <w:rsid w:val="00A96D58"/>
    <w:rsid w:val="00AB5523"/>
    <w:rsid w:val="00AC5E92"/>
    <w:rsid w:val="00AD4730"/>
    <w:rsid w:val="00AF28DB"/>
    <w:rsid w:val="00AF3758"/>
    <w:rsid w:val="00AF3C6A"/>
    <w:rsid w:val="00AF68E8"/>
    <w:rsid w:val="00B02320"/>
    <w:rsid w:val="00B134C2"/>
    <w:rsid w:val="00B1628A"/>
    <w:rsid w:val="00B26222"/>
    <w:rsid w:val="00B2707B"/>
    <w:rsid w:val="00B313D1"/>
    <w:rsid w:val="00B35368"/>
    <w:rsid w:val="00B36AA5"/>
    <w:rsid w:val="00B46334"/>
    <w:rsid w:val="00B46B9A"/>
    <w:rsid w:val="00B50235"/>
    <w:rsid w:val="00B50268"/>
    <w:rsid w:val="00B6203D"/>
    <w:rsid w:val="00BC2DEC"/>
    <w:rsid w:val="00BE069E"/>
    <w:rsid w:val="00BE3E15"/>
    <w:rsid w:val="00BF75A6"/>
    <w:rsid w:val="00C12816"/>
    <w:rsid w:val="00C12977"/>
    <w:rsid w:val="00C23CC7"/>
    <w:rsid w:val="00C334FF"/>
    <w:rsid w:val="00C471FC"/>
    <w:rsid w:val="00C55BB9"/>
    <w:rsid w:val="00C93F19"/>
    <w:rsid w:val="00C977CA"/>
    <w:rsid w:val="00CC147C"/>
    <w:rsid w:val="00CF0360"/>
    <w:rsid w:val="00D0686A"/>
    <w:rsid w:val="00D3200F"/>
    <w:rsid w:val="00D43326"/>
    <w:rsid w:val="00D51205"/>
    <w:rsid w:val="00D53C04"/>
    <w:rsid w:val="00D57716"/>
    <w:rsid w:val="00D67AC4"/>
    <w:rsid w:val="00D85436"/>
    <w:rsid w:val="00D979DD"/>
    <w:rsid w:val="00DD3DF5"/>
    <w:rsid w:val="00DF6E22"/>
    <w:rsid w:val="00E45868"/>
    <w:rsid w:val="00E52A08"/>
    <w:rsid w:val="00E87B19"/>
    <w:rsid w:val="00EC6970"/>
    <w:rsid w:val="00EE59D0"/>
    <w:rsid w:val="00EF2A44"/>
    <w:rsid w:val="00EF59AD"/>
    <w:rsid w:val="00F34737"/>
    <w:rsid w:val="00F645B5"/>
    <w:rsid w:val="00F73E07"/>
    <w:rsid w:val="00FB00D4"/>
    <w:rsid w:val="00FB7442"/>
    <w:rsid w:val="00FC1353"/>
    <w:rsid w:val="00FE4C09"/>
    <w:rsid w:val="00FF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Emphasis">
    <w:name w:val="Emphasis"/>
    <w:basedOn w:val="DefaultParagraphFont"/>
    <w:uiPriority w:val="20"/>
    <w:qFormat/>
    <w:rsid w:val="005C6A7A"/>
    <w:rPr>
      <w:i/>
      <w:iCs/>
    </w:rPr>
  </w:style>
  <w:style w:type="character" w:styleId="FollowedHyperlink">
    <w:name w:val="FollowedHyperlink"/>
    <w:basedOn w:val="DefaultParagraphFont"/>
    <w:uiPriority w:val="99"/>
    <w:semiHidden/>
    <w:unhideWhenUsed/>
    <w:rsid w:val="00A072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Emphasis">
    <w:name w:val="Emphasis"/>
    <w:basedOn w:val="DefaultParagraphFont"/>
    <w:uiPriority w:val="20"/>
    <w:qFormat/>
    <w:rsid w:val="005C6A7A"/>
    <w:rPr>
      <w:i/>
      <w:iCs/>
    </w:rPr>
  </w:style>
  <w:style w:type="character" w:styleId="FollowedHyperlink">
    <w:name w:val="FollowedHyperlink"/>
    <w:basedOn w:val="DefaultParagraphFont"/>
    <w:uiPriority w:val="99"/>
    <w:semiHidden/>
    <w:unhideWhenUsed/>
    <w:rsid w:val="00A07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plarbi@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
      <w:docPartPr>
        <w:name w:val="219FFBA685864387BAC1F2B468159070"/>
        <w:category>
          <w:name w:val="General"/>
          <w:gallery w:val="placeholder"/>
        </w:category>
        <w:types>
          <w:type w:val="bbPlcHdr"/>
        </w:types>
        <w:behaviors>
          <w:behavior w:val="content"/>
        </w:behaviors>
        <w:guid w:val="{406A95AB-71F2-448A-AA20-28952079DE57}"/>
      </w:docPartPr>
      <w:docPartBody>
        <w:p w:rsidR="00576003" w:rsidRDefault="00BA0596" w:rsidP="00BA0596">
          <w:pPr>
            <w:pStyle w:val="219FFBA685864387BAC1F2B468159070"/>
          </w:pPr>
          <w:r w:rsidRPr="006E6FEC">
            <w:rPr>
              <w:rStyle w:val="PlaceholderText"/>
              <w:shd w:val="clear" w:color="auto" w:fill="D9D9D9" w:themeFill="background1" w:themeFillShade="D9"/>
            </w:rPr>
            <w:t>Enter text...</w:t>
          </w:r>
        </w:p>
      </w:docPartBody>
    </w:docPart>
    <w:docPart>
      <w:docPartPr>
        <w:name w:val="A0D8B0CB98AA4259A664BC44F2D002D5"/>
        <w:category>
          <w:name w:val="General"/>
          <w:gallery w:val="placeholder"/>
        </w:category>
        <w:types>
          <w:type w:val="bbPlcHdr"/>
        </w:types>
        <w:behaviors>
          <w:behavior w:val="content"/>
        </w:behaviors>
        <w:guid w:val="{9422F83A-8863-4490-9608-B0090FF8CE5A}"/>
      </w:docPartPr>
      <w:docPartBody>
        <w:p w:rsidR="00576003" w:rsidRDefault="00BA0596" w:rsidP="00BA0596">
          <w:pPr>
            <w:pStyle w:val="A0D8B0CB98AA4259A664BC44F2D002D5"/>
          </w:pPr>
          <w:r w:rsidRPr="006E6FEC">
            <w:rPr>
              <w:rStyle w:val="PlaceholderText"/>
              <w:shd w:val="clear" w:color="auto" w:fill="D9D9D9" w:themeFill="background1" w:themeFillShade="D9"/>
            </w:rPr>
            <w:t>Enter text...</w:t>
          </w:r>
        </w:p>
      </w:docPartBody>
    </w:docPart>
    <w:docPart>
      <w:docPartPr>
        <w:name w:val="20D34BEB1794417C9AA837924E68BAF5"/>
        <w:category>
          <w:name w:val="General"/>
          <w:gallery w:val="placeholder"/>
        </w:category>
        <w:types>
          <w:type w:val="bbPlcHdr"/>
        </w:types>
        <w:behaviors>
          <w:behavior w:val="content"/>
        </w:behaviors>
        <w:guid w:val="{E9C52456-12A6-4F13-B5DA-6585F208065F}"/>
      </w:docPartPr>
      <w:docPartBody>
        <w:p w:rsidR="00576003" w:rsidRDefault="00BA0596" w:rsidP="00BA0596">
          <w:pPr>
            <w:pStyle w:val="20D34BEB1794417C9AA837924E68BAF5"/>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013E"/>
    <w:rsid w:val="002544F9"/>
    <w:rsid w:val="0032383A"/>
    <w:rsid w:val="0033048E"/>
    <w:rsid w:val="00405C30"/>
    <w:rsid w:val="004E1A75"/>
    <w:rsid w:val="00576003"/>
    <w:rsid w:val="00587536"/>
    <w:rsid w:val="005D5D2F"/>
    <w:rsid w:val="00623293"/>
    <w:rsid w:val="006C0E6F"/>
    <w:rsid w:val="008D14E0"/>
    <w:rsid w:val="00AC469E"/>
    <w:rsid w:val="00AD5D56"/>
    <w:rsid w:val="00B2559E"/>
    <w:rsid w:val="00B46AFF"/>
    <w:rsid w:val="00BA0596"/>
    <w:rsid w:val="00C2072B"/>
    <w:rsid w:val="00C8123B"/>
    <w:rsid w:val="00CD2571"/>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69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71F3959BF83542509FA7B2859763B84B">
    <w:name w:val="71F3959BF83542509FA7B2859763B84B"/>
    <w:rsid w:val="001D013E"/>
    <w:pPr>
      <w:spacing w:after="160" w:line="259" w:lineRule="auto"/>
    </w:pPr>
  </w:style>
  <w:style w:type="paragraph" w:customStyle="1" w:styleId="2DC1DA120247462988F8CB2BF9E05459">
    <w:name w:val="2DC1DA120247462988F8CB2BF9E05459"/>
    <w:rsid w:val="00AC469E"/>
    <w:pPr>
      <w:spacing w:after="160" w:line="259" w:lineRule="auto"/>
    </w:pPr>
  </w:style>
  <w:style w:type="paragraph" w:customStyle="1" w:styleId="5DF0B9DBF1824EFF853FC5D946CC42E6">
    <w:name w:val="5DF0B9DBF1824EFF853FC5D946CC42E6"/>
    <w:rsid w:val="00AC469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69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71F3959BF83542509FA7B2859763B84B">
    <w:name w:val="71F3959BF83542509FA7B2859763B84B"/>
    <w:rsid w:val="001D013E"/>
    <w:pPr>
      <w:spacing w:after="160" w:line="259" w:lineRule="auto"/>
    </w:pPr>
  </w:style>
  <w:style w:type="paragraph" w:customStyle="1" w:styleId="2DC1DA120247462988F8CB2BF9E05459">
    <w:name w:val="2DC1DA120247462988F8CB2BF9E05459"/>
    <w:rsid w:val="00AC469E"/>
    <w:pPr>
      <w:spacing w:after="160" w:line="259" w:lineRule="auto"/>
    </w:pPr>
  </w:style>
  <w:style w:type="paragraph" w:customStyle="1" w:styleId="5DF0B9DBF1824EFF853FC5D946CC42E6">
    <w:name w:val="5DF0B9DBF1824EFF853FC5D946CC42E6"/>
    <w:rsid w:val="00AC46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2014-11-04T22:07:00Z</dcterms:created>
  <dcterms:modified xsi:type="dcterms:W3CDTF">2014-11-04T22:07:00Z</dcterms:modified>
</cp:coreProperties>
</file>